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ind w:firstLine="960" w:firstLineChars="300"/>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进口科学研究、科技开发和教学用品免税清单</w:t>
      </w:r>
    </w:p>
    <w:p>
      <w:pPr>
        <w:spacing w:line="560" w:lineRule="exact"/>
        <w:ind w:firstLine="960" w:firstLineChars="3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一、分析、测量、检查、计量、观测、发生信号、处理信号的仪器、仪表及其附件。其中包括进行分析、测量、检查、计量、观测等工作必需的传感器或类似装置及附件。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税号：《中华人民共和国进出口税则》（以下简称税则）</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 84、85、90章；91.05；91.06；进口的有关附件不受税</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号限制。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二、实验、教学用的设备，不包括用于中试和生产的设</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备。其中包括：</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（一）实验环境方面。</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1.教学实验仪器及装置；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2.教学示教、演示仪器及装置；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3.净化设备（如换气、灭菌、纯水设备等）；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4.特殊实验环境设备（如超低温、超高温、高压、低压、</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强腐蚀设备、搭载实验仪器的减震平台等）；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5.特殊电源、光源设备（如电极、开关、线圈、各种光</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源等）；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6.清洗循环设备；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7.恒温设备（如水浴、恒温箱、灭菌仪等）；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8.小型粉碎、研磨制备设备；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9.光学元器件；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（二）样品制备设备和装置。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1.特种泵类（如分子泵、离子泵、真空泵、蠕动泵、涡</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轮泵、干泵等）；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2.培养设备（如培养箱、发酵罐等）；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3.微量取样设备（如移液管、取样器、精密天平等）；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4.分离、纯化、浓缩设备（如离心机、层析、色谱、萃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取、结晶设备、旋转蒸发器等）；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5.气体、液体、固体混合设备（如旋涡混合器等）；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6.制气设备、气体压缩设备；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7.专用制样设备（如切片机、压片机、镀膜机、减薄仪、</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抛光机等），实验用注射、挤出、造粒、膜压设备；实验室</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样品前处理设备；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8.实验室用器具（如分配器、量具、循环器、清洗器、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拉制器、制刀器、制冷设备、刺激器、工具等）；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（三）实验室专用设备。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1.特种照相和摄影设备（如水下、高空、高速、高分辨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率、不可见光等）；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2.科研飞机、船舶用关键设备和部件；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3.特种数据记录设备（如大幅面扫描仪、大幅面绘图仪、</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磁带机、光盘机、磁盘阵列等）；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4.特殊电子部件（如电路板、特种晶体管、专用集成电</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路等）；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5.材料科学专用设备（如干胶仪、特种坩埚、陶瓷、图</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形转换设备、制版用干板、特种等离子体源、离子源、外延</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炉、扩散炉、溅射仪、离子刻蚀机，材料实验机等），可靠</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性试验设备，微电子加工设备，通信模拟仿真设备，通信环</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境试验设备；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6.小型熔炼设备（如真空、粉末、电渣等），特殊焊接</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7.小型染整、纺丝试验专用设备；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8.电生理设备；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9.精密位移设备（如微操作器、精密移动台、定位仪等）；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税号：69.01；69.02；69.03；69.09；69.14；84.01-84.05；</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84.07； 84.08（除8408.1000外）；84.10-84.72；84.74-84.87；85.01-85.02；85.04-85.07；85.11；85.14-85.15；8516.2;85.17-85.21；85.23；85.25-85.28；85.30-85.37；85.39-85.46；8548.9000；88.03；88.05；90.01-90.03；90.06；90.07；90.13；90.16；90.18；90.19；90.23-90.32；9405.4；9405.5；94.06；</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本条中，（一）10.其他（二）8.实验室用器具（如分配器、量具、循环器、清洗器、拉制器、制刀器、制冷设备、刺激器、工具等）9.其他（三）5.材料科学专用设备中的“特种坩埚”10.其他，不受税号限制。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三、计算机工作站，中型、大型计算机。其中，包括数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据交换仪。</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税号：8471.4110；8471.4190；8471.4910；8471.4999；</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8517.60。</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四、用于维修依照《关于“十三五”期间支持科技创新</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进口税收政策的通知》已免税进口的仪器、仪表和设备或者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用于改进、扩充依照《关于“十三五”期间支持科技创新进</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口税收政策的通知》可予免税进口的仪器、仪表和设备的功</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能，而单独进口的专用零部件及配件（自进口的仪器、仪表</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和设备海关放行之日起五年内）。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税号：不受税号限制。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五、图书、文献、报刊及其他资料（包括只读光盘、微</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缩平片、胶卷、地球资料卫星照片、科技和教学声像制品）</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税号：49.01-49.11；85.23。</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六、各种载体形式的讲稿、音像资料、幻灯片、计算机</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软件及软件许可证。</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税号：49.06-49.07；49.11；84.71；85.23。</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七、标本、模型。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税号：9705.0000；模型不受税号限制。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八、实验用材料，包括试剂、生物中间体和制品、药物、</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同位素等专用材料。其中包括：</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1.无机试剂、有机试剂、生化试剂；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2.新合成或新发现的化学物质或化学材料；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3.研究用的矿石、矿物燃料、矿物油及其副产品；</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4.科研用的电子产品原材料（如超纯硅、光刻胶、蒸镀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源、靶材、衬底等）、特种金属材料（含高纯度金属材料等）、</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膜材料，各种分析用的标准物、固定相；</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5.实验或研究用的水（超纯水、导电水、去离子水等），</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空气（液态空气、压缩空气、已除去惰性气体的空气等），</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超纯氮、氦（包括液氮、液氦等）以及其他超纯气体（如超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纯氙气等）；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6.科研用的各种催化剂、助剂及添加剂（包括防老化剂、</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防腐剂、促进剂、粘合剂、硫化剂、光吸收剂、发泡剂、消</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泡剂、乳化剂、破乳剂、分散剂、絮凝剂、抗静电剂、引发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剂、渗透剂、光稳定剂、再生活化剂等）;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7.高分子化合物：特种塑料、树脂、橡胶（耐高、低温，</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耐强酸碱腐蚀、抗静电、高机械强度，或易降解等）。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税号：税则第 25-40章；本条第4项不受税号限制。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九、实验用动物。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税号：税则第 1和第 3章。</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十、医疗检测、分析仪器及其附件（限于医药类学校、</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专业和医药类科学研究机构、技术开发机构）。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税号：90.18-90.22。</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十一、优良品种植物及种子（限于农林类学校、专业和</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农林类科学研究机构、技术开发机构）。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税号：税则第 6-10章。</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十二、乐器，包括弦乐类、管乐类、打击乐和弹拨乐类、</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键盘乐类、电子乐类等专业乐器（限于艺术类学校、专业和</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艺术类科学研究机构、技术开发机构）。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税号：37.04-37.06；84.71；85.23；92.01-92.07。</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十三、体育器材（限于体育类学校、专业和体育类科学</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研究机构、技术开发机构）。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税号：95.06。</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十四、教练飞机（限于飞行类学校）。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税号：88.02。</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十五、船舶所用关键设备（限于航运类学校）。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税号：8406.1000； 8408.1000（仅包括功率在8000 -10000千瓦的高速船用柴油发动机）。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十六、非汽油、柴油动力样车(限于汽车类学校、专业</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和汽车类科学研究机构、技术开发机构)。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税号：8701.9090；8702.90；8703.9000；8704.1030；</w:t>
      </w:r>
    </w:p>
    <w:p>
      <w:pPr>
        <w:spacing w:line="580" w:lineRule="exact"/>
      </w:pPr>
      <w:r>
        <w:rPr>
          <w:rFonts w:hint="eastAsia" w:ascii="仿宋_GB2312" w:hAnsi="仿宋_GB2312" w:eastAsia="仿宋_GB2312" w:cs="仿宋_GB2312"/>
          <w:sz w:val="32"/>
          <w:szCs w:val="32"/>
        </w:rPr>
        <w:t>87.05。</w:t>
      </w: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hint="eastAsia" w:ascii="黑体" w:hAnsi="黑体" w:eastAsia="黑体" w:cs="黑体"/>
          <w:kern w:val="0"/>
          <w:sz w:val="32"/>
          <w:szCs w:val="32"/>
        </w:rPr>
      </w:pPr>
    </w:p>
    <w:p>
      <w:pPr>
        <w:widowControl/>
        <w:spacing w:line="540" w:lineRule="exact"/>
        <w:jc w:val="left"/>
        <w:rPr>
          <w:rFonts w:ascii="Arial" w:hAnsi="Arial" w:cs="Arial"/>
          <w:kern w:val="0"/>
          <w:sz w:val="24"/>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r>
        <w:rPr>
          <w:rFonts w:ascii="Arial" w:hAnsi="Arial" w:cs="Arial"/>
          <w:kern w:val="0"/>
          <w:sz w:val="24"/>
        </w:rPr>
        <w:t>　　</w:t>
      </w:r>
    </w:p>
    <w:p>
      <w:pPr>
        <w:widowControl/>
        <w:spacing w:line="520" w:lineRule="exact"/>
        <w:jc w:val="center"/>
        <w:rPr>
          <w:rFonts w:hint="eastAsia" w:ascii="方正小标宋简体" w:hAnsi="方正小标宋简体" w:eastAsia="方正小标宋简体" w:cs="方正小标宋简体"/>
          <w:kern w:val="0"/>
          <w:sz w:val="36"/>
          <w:szCs w:val="36"/>
        </w:rPr>
      </w:pPr>
    </w:p>
    <w:p>
      <w:pPr>
        <w:widowControl/>
        <w:spacing w:line="52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外资研发中心采购设备免税、退税资格审核表</w:t>
      </w:r>
      <w:r>
        <w:rPr>
          <w:sz w:val="36"/>
        </w:rPr>
        <mc:AlternateContent>
          <mc:Choice Requires="wps">
            <w:drawing>
              <wp:anchor distT="0" distB="0" distL="114300" distR="114300" simplePos="0" relativeHeight="251668480" behindDoc="0" locked="0" layoutInCell="1" allowOverlap="1">
                <wp:simplePos x="0" y="0"/>
                <wp:positionH relativeFrom="column">
                  <wp:posOffset>4086225</wp:posOffset>
                </wp:positionH>
                <wp:positionV relativeFrom="paragraph">
                  <wp:posOffset>377190</wp:posOffset>
                </wp:positionV>
                <wp:extent cx="1609725" cy="457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09725" cy="457200"/>
                        </a:xfrm>
                        <a:prstGeom prst="rect">
                          <a:avLst/>
                        </a:prstGeom>
                        <a:noFill/>
                        <a:ln w="9525">
                          <a:noFill/>
                        </a:ln>
                      </wps:spPr>
                      <wps:txbx>
                        <w:txbxContent>
                          <w:p>
                            <w:pPr>
                              <w:rPr>
                                <w:ins w:id="0" w:author="杜玉梅" w:date="2018-04-13T09:08:00Z"/>
                                <w:rFonts w:hint="eastAsia"/>
                                <w:sz w:val="22"/>
                                <w:szCs w:val="22"/>
                                <w:u w:val="single"/>
                              </w:rPr>
                            </w:pPr>
                            <w:ins w:id="1" w:author="杜玉梅" w:date="2018-04-13T09:08:00Z">
                              <w:r>
                                <w:rPr>
                                  <w:rFonts w:hint="eastAsia"/>
                                  <w:sz w:val="22"/>
                                  <w:szCs w:val="22"/>
                                </w:rPr>
                                <w:t>编码：</w:t>
                              </w:r>
                            </w:ins>
                            <w:ins w:id="2" w:author="杜玉梅" w:date="2018-04-13T09:08:00Z">
                              <w:r>
                                <w:rPr>
                                  <w:rFonts w:hint="eastAsia"/>
                                  <w:sz w:val="22"/>
                                  <w:szCs w:val="22"/>
                                  <w:u w:val="single"/>
                                </w:rPr>
                                <w:t xml:space="preserve">                </w:t>
                              </w:r>
                            </w:ins>
                          </w:p>
                        </w:txbxContent>
                      </wps:txbx>
                      <wps:bodyPr upright="1"/>
                    </wps:wsp>
                  </a:graphicData>
                </a:graphic>
              </wp:anchor>
            </w:drawing>
          </mc:Choice>
          <mc:Fallback>
            <w:pict>
              <v:shape id="_x0000_s1026" o:spid="_x0000_s1026" o:spt="202" type="#_x0000_t202" style="position:absolute;left:0pt;margin-left:321.75pt;margin-top:29.7pt;height:36pt;width:126.75pt;z-index:251668480;mso-width-relative:page;mso-height-relative:page;" filled="f" stroked="f" coordsize="21600,21600" o:gfxdata="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pqB+/XAAAACgEAAA8AAAAAAAAAAQAgAAAAIgAAAGRy&#10;cy9kb3ducmV2LnhtbFBLAQIUABQAAAAIAIdO4kB9bCctlAEAAAkDAAAOAAAAAAAAAAEAIAAAACYB&#10;AABkcnMvZTJvRG9jLnhtbFBLBQYAAAAABgAGAFkBAAAsBQAAAAA=&#10;">
                <v:path/>
                <v:fill on="f" focussize="0,0"/>
                <v:stroke on="f"/>
                <v:imagedata o:title=""/>
                <o:lock v:ext="edit" aspectratio="f"/>
                <v:textbox>
                  <w:txbxContent>
                    <w:p>
                      <w:pPr>
                        <w:rPr>
                          <w:ins w:id="3" w:author="杜玉梅" w:date="2018-04-13T09:08:00Z"/>
                          <w:rFonts w:hint="eastAsia"/>
                          <w:sz w:val="22"/>
                          <w:szCs w:val="22"/>
                          <w:u w:val="single"/>
                        </w:rPr>
                      </w:pPr>
                      <w:ins w:id="4" w:author="杜玉梅" w:date="2018-04-13T09:08:00Z">
                        <w:r>
                          <w:rPr>
                            <w:rFonts w:hint="eastAsia"/>
                            <w:sz w:val="22"/>
                            <w:szCs w:val="22"/>
                          </w:rPr>
                          <w:t>编码：</w:t>
                        </w:r>
                      </w:ins>
                      <w:ins w:id="5" w:author="杜玉梅" w:date="2018-04-13T09:08:00Z">
                        <w:r>
                          <w:rPr>
                            <w:rFonts w:hint="eastAsia"/>
                            <w:sz w:val="22"/>
                            <w:szCs w:val="22"/>
                            <w:u w:val="single"/>
                          </w:rPr>
                          <w:t xml:space="preserve">                </w:t>
                        </w:r>
                      </w:ins>
                    </w:p>
                  </w:txbxContent>
                </v:textbox>
              </v:shape>
            </w:pict>
          </mc:Fallback>
        </mc:AlternateContent>
      </w:r>
    </w:p>
    <w:tbl>
      <w:tblPr>
        <w:tblStyle w:val="4"/>
        <w:tblpPr w:leftFromText="180" w:rightFromText="180" w:vertAnchor="text" w:horzAnchor="page" w:tblpX="1146" w:tblpY="735"/>
        <w:tblOverlap w:val="never"/>
        <w:tblW w:w="9472"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57"/>
        <w:gridCol w:w="307"/>
        <w:gridCol w:w="1568"/>
        <w:gridCol w:w="109"/>
        <w:gridCol w:w="989"/>
        <w:gridCol w:w="672"/>
        <w:gridCol w:w="766"/>
        <w:gridCol w:w="1064"/>
        <w:gridCol w:w="119"/>
        <w:gridCol w:w="19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研发中心名称</w:t>
            </w:r>
          </w:p>
        </w:tc>
        <w:tc>
          <w:tcPr>
            <w:tcW w:w="7208" w:type="dxa"/>
            <w:gridSpan w:val="8"/>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设立批准机关</w:t>
            </w:r>
          </w:p>
        </w:tc>
        <w:tc>
          <w:tcPr>
            <w:tcW w:w="7208" w:type="dxa"/>
            <w:gridSpan w:val="8"/>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组织机构代码</w:t>
            </w:r>
          </w:p>
        </w:tc>
        <w:tc>
          <w:tcPr>
            <w:tcW w:w="2666"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c>
          <w:tcPr>
            <w:tcW w:w="1438"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研发中心</w:t>
            </w:r>
          </w:p>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设立日期</w:t>
            </w:r>
          </w:p>
        </w:tc>
        <w:tc>
          <w:tcPr>
            <w:tcW w:w="3104"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xml:space="preserve">　　        </w:t>
            </w:r>
            <w:r>
              <w:rPr>
                <w:rFonts w:hint="eastAsia" w:ascii="宋体" w:hAnsi="宋体" w:cs="宋体"/>
                <w:kern w:val="0"/>
                <w:sz w:val="22"/>
                <w:szCs w:val="2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研发中心性质</w:t>
            </w:r>
          </w:p>
        </w:tc>
        <w:tc>
          <w:tcPr>
            <w:tcW w:w="7208" w:type="dxa"/>
            <w:gridSpan w:val="8"/>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独立法人　 　□ 分公司　 　□ 内设部门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联　 系　 人</w:t>
            </w:r>
          </w:p>
        </w:tc>
        <w:tc>
          <w:tcPr>
            <w:tcW w:w="1677"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c>
          <w:tcPr>
            <w:tcW w:w="98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电话</w:t>
            </w:r>
          </w:p>
        </w:tc>
        <w:tc>
          <w:tcPr>
            <w:tcW w:w="1438"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c>
          <w:tcPr>
            <w:tcW w:w="1183"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传真</w:t>
            </w:r>
          </w:p>
        </w:tc>
        <w:tc>
          <w:tcPr>
            <w:tcW w:w="1921"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经营范围</w:t>
            </w:r>
          </w:p>
        </w:tc>
        <w:tc>
          <w:tcPr>
            <w:tcW w:w="7208" w:type="dxa"/>
            <w:gridSpan w:val="8"/>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研发领域</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（可多选）</w:t>
            </w:r>
          </w:p>
        </w:tc>
        <w:tc>
          <w:tcPr>
            <w:tcW w:w="7208" w:type="dxa"/>
            <w:gridSpan w:val="8"/>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□电子 □生物医药 □新能源 □新材料 □环保 □汽车 □化工□农业 □软件开发 □专用设备 □轻工 □其他</w:t>
            </w:r>
            <w:r>
              <w:rPr>
                <w:rFonts w:hint="eastAsia" w:ascii="宋体" w:hAnsi="宋体" w:cs="宋体"/>
                <w:kern w:val="0"/>
                <w:sz w:val="22"/>
                <w:szCs w:val="22"/>
                <w:u w:val="single"/>
              </w:rPr>
              <w:t>　  　　　 </w:t>
            </w:r>
            <w:r>
              <w:rPr>
                <w:rFonts w:hint="eastAsia" w:ascii="宋体" w:hAnsi="宋体" w:cs="宋体"/>
                <w:kern w:val="0"/>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投资总额/研发总投入（万美元）</w:t>
            </w:r>
          </w:p>
        </w:tc>
        <w:tc>
          <w:tcPr>
            <w:tcW w:w="1677"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p>
        </w:tc>
        <w:tc>
          <w:tcPr>
            <w:tcW w:w="2427"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专职研究与试验</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发展人员人数</w:t>
            </w:r>
          </w:p>
        </w:tc>
        <w:tc>
          <w:tcPr>
            <w:tcW w:w="3104"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研发经费年支出额</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（万元）</w:t>
            </w:r>
          </w:p>
        </w:tc>
        <w:tc>
          <w:tcPr>
            <w:tcW w:w="1677"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p>
        </w:tc>
        <w:tc>
          <w:tcPr>
            <w:tcW w:w="2427"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已缴税金（元）</w:t>
            </w:r>
          </w:p>
        </w:tc>
        <w:tc>
          <w:tcPr>
            <w:tcW w:w="3104"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累计采购设备原值</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（万元）</w:t>
            </w:r>
          </w:p>
        </w:tc>
        <w:tc>
          <w:tcPr>
            <w:tcW w:w="1677"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进口设备</w:t>
            </w:r>
          </w:p>
        </w:tc>
        <w:tc>
          <w:tcPr>
            <w:tcW w:w="5531" w:type="dxa"/>
            <w:gridSpan w:val="6"/>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p>
        </w:tc>
        <w:tc>
          <w:tcPr>
            <w:tcW w:w="1677"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采购国产设备</w:t>
            </w:r>
          </w:p>
        </w:tc>
        <w:tc>
          <w:tcPr>
            <w:tcW w:w="5531" w:type="dxa"/>
            <w:gridSpan w:val="6"/>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p>
        </w:tc>
        <w:tc>
          <w:tcPr>
            <w:tcW w:w="1677"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总计</w:t>
            </w:r>
          </w:p>
        </w:tc>
        <w:tc>
          <w:tcPr>
            <w:tcW w:w="5531" w:type="dxa"/>
            <w:gridSpan w:val="6"/>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472" w:type="dxa"/>
            <w:gridSpan w:val="10"/>
            <w:tcBorders>
              <w:top w:val="outset" w:color="auto" w:sz="6" w:space="0"/>
              <w:left w:val="outset" w:color="auto" w:sz="6" w:space="0"/>
              <w:bottom w:val="outset" w:color="auto" w:sz="6" w:space="0"/>
              <w:right w:val="outset" w:color="auto" w:sz="6" w:space="0"/>
            </w:tcBorders>
            <w:vAlign w:val="center"/>
          </w:tcPr>
          <w:p>
            <w:pPr>
              <w:pStyle w:val="5"/>
              <w:snapToGrid w:val="0"/>
              <w:spacing w:before="298" w:beforeLines="50" w:after="298" w:afterLines="50" w:line="400" w:lineRule="exact"/>
              <w:jc w:val="center"/>
              <w:rPr>
                <w:rFonts w:ascii="仿宋_GB2312" w:hAnsi="仿宋_GB2312" w:eastAsia="仿宋_GB2312"/>
                <w:sz w:val="28"/>
                <w:szCs w:val="28"/>
              </w:rPr>
            </w:pPr>
            <w:r>
              <w:rPr>
                <w:rFonts w:ascii="仿宋_GB2312" w:hAnsi="仿宋_GB2312" w:eastAsia="仿宋_GB2312"/>
                <w:b/>
                <w:bCs/>
                <w:sz w:val="32"/>
                <w:szCs w:val="32"/>
              </w:rPr>
              <w:t>声</w:t>
            </w:r>
            <w:r>
              <w:rPr>
                <w:rFonts w:ascii="仿宋_GB2312" w:eastAsia="仿宋_GB2312"/>
                <w:b/>
                <w:bCs/>
                <w:sz w:val="32"/>
                <w:szCs w:val="32"/>
              </w:rPr>
              <w:t xml:space="preserve">  </w:t>
            </w:r>
            <w:r>
              <w:rPr>
                <w:rFonts w:ascii="仿宋_GB2312" w:hAnsi="仿宋_GB2312" w:eastAsia="仿宋_GB2312"/>
                <w:b/>
                <w:bCs/>
                <w:sz w:val="32"/>
                <w:szCs w:val="32"/>
              </w:rPr>
              <w:t>明</w:t>
            </w:r>
          </w:p>
          <w:p>
            <w:pPr>
              <w:widowControl/>
              <w:spacing w:line="400" w:lineRule="exact"/>
              <w:ind w:firstLine="560" w:firstLineChars="200"/>
              <w:jc w:val="left"/>
              <w:rPr>
                <w:rFonts w:hint="eastAsia" w:ascii="宋体" w:hAnsi="宋体" w:cs="宋体"/>
                <w:kern w:val="0"/>
                <w:szCs w:val="21"/>
              </w:rPr>
            </w:pPr>
            <w:r>
              <w:rPr>
                <w:rFonts w:hint="eastAsia" w:ascii="楷体_GB2312" w:hAnsi="楷体_GB2312" w:eastAsia="楷体_GB2312" w:cs="楷体_GB2312"/>
                <w:kern w:val="0"/>
                <w:sz w:val="28"/>
                <w:szCs w:val="28"/>
              </w:rPr>
              <w:t>我公司在此郑重承诺：我公司提交的各项材料均真实有效，如有造假行为，将承担由此造成的一切法律后果。</w:t>
            </w:r>
            <w:r>
              <w:rPr>
                <w:rFonts w:hint="eastAsia" w:ascii="楷体_GB2312" w:hAnsi="楷体_GB2312" w:eastAsia="楷体_GB2312" w:cs="楷体_GB2312"/>
                <w:kern w:val="0"/>
                <w:sz w:val="24"/>
                <w:szCs w:val="24"/>
              </w:rPr>
              <w:t xml:space="preserve"> </w:t>
            </w:r>
          </w:p>
          <w:p>
            <w:pPr>
              <w:widowControl/>
              <w:spacing w:line="400" w:lineRule="exact"/>
              <w:jc w:val="center"/>
              <w:rPr>
                <w:rFonts w:hint="eastAsia" w:ascii="宋体" w:hAnsi="宋体" w:cs="宋体"/>
                <w:kern w:val="0"/>
                <w:sz w:val="22"/>
                <w:szCs w:val="22"/>
              </w:rPr>
            </w:pPr>
            <w:r>
              <w:rPr>
                <w:rFonts w:hint="eastAsia" w:ascii="宋体" w:hAnsi="宋体" w:cs="宋体"/>
                <w:kern w:val="0"/>
                <w:sz w:val="22"/>
                <w:szCs w:val="22"/>
              </w:rPr>
              <w:t xml:space="preserve">                       </w:t>
            </w:r>
          </w:p>
          <w:p>
            <w:pPr>
              <w:spacing w:line="400" w:lineRule="exact"/>
            </w:pPr>
            <w:r>
              <w:rPr>
                <w:rFonts w:hint="eastAsia" w:ascii="宋体" w:hAnsi="宋体" w:cs="宋体"/>
                <w:kern w:val="0"/>
                <w:sz w:val="22"/>
                <w:szCs w:val="22"/>
              </w:rPr>
              <w:t xml:space="preserve">                      法定代表人（授权人）签字：</w:t>
            </w:r>
          </w:p>
          <w:p>
            <w:pPr>
              <w:widowControl/>
              <w:spacing w:line="400" w:lineRule="exact"/>
              <w:jc w:val="both"/>
              <w:rPr>
                <w:rFonts w:hint="eastAsia" w:ascii="宋体" w:hAnsi="宋体" w:cs="宋体"/>
                <w:kern w:val="0"/>
                <w:sz w:val="22"/>
                <w:szCs w:val="22"/>
              </w:rPr>
            </w:pPr>
          </w:p>
          <w:p>
            <w:pPr>
              <w:widowControl/>
              <w:spacing w:line="400" w:lineRule="exact"/>
              <w:jc w:val="center"/>
              <w:rPr>
                <w:rFonts w:hint="eastAsia" w:ascii="宋体" w:hAnsi="宋体" w:cs="宋体"/>
                <w:kern w:val="0"/>
                <w:sz w:val="22"/>
                <w:szCs w:val="22"/>
              </w:rPr>
            </w:pPr>
            <w:r>
              <w:rPr>
                <w:rFonts w:hint="eastAsia" w:ascii="宋体" w:hAnsi="宋体" w:cs="宋体"/>
                <w:kern w:val="0"/>
                <w:sz w:val="22"/>
                <w:szCs w:val="22"/>
              </w:rPr>
              <w:t xml:space="preserve">                                                            （单位公章）</w:t>
            </w:r>
          </w:p>
          <w:p>
            <w:pPr>
              <w:widowControl/>
              <w:spacing w:line="400" w:lineRule="exact"/>
              <w:jc w:val="left"/>
              <w:rPr>
                <w:rFonts w:hint="eastAsia" w:ascii="宋体" w:hAnsi="宋体" w:cs="宋体"/>
                <w:kern w:val="0"/>
                <w:sz w:val="16"/>
                <w:szCs w:val="16"/>
              </w:rPr>
            </w:pPr>
            <w:r>
              <w:rPr>
                <w:rFonts w:hint="eastAsia" w:ascii="宋体" w:hAnsi="宋体" w:cs="宋体"/>
                <w:kern w:val="0"/>
                <w:sz w:val="22"/>
                <w:szCs w:val="22"/>
              </w:rPr>
              <w:t xml:space="preserve">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472" w:type="dxa"/>
            <w:gridSpan w:val="10"/>
            <w:tcBorders>
              <w:top w:val="outset" w:color="auto" w:sz="6" w:space="0"/>
              <w:left w:val="outset" w:color="auto" w:sz="6" w:space="0"/>
              <w:bottom w:val="outset" w:color="auto" w:sz="6" w:space="0"/>
              <w:right w:val="outset" w:color="auto" w:sz="6" w:space="0"/>
            </w:tcBorders>
            <w:vAlign w:val="center"/>
          </w:tcPr>
          <w:p>
            <w:pPr>
              <w:widowControl/>
              <w:spacing w:line="400" w:lineRule="exact"/>
              <w:ind w:firstLine="440" w:firstLineChars="200"/>
              <w:jc w:val="left"/>
              <w:rPr>
                <w:rFonts w:hint="eastAsia" w:ascii="宋体" w:hAnsi="宋体" w:cs="宋体"/>
                <w:kern w:val="0"/>
                <w:sz w:val="22"/>
                <w:szCs w:val="22"/>
              </w:rPr>
            </w:pPr>
            <w:r>
              <w:rPr>
                <w:rFonts w:hint="eastAsia" w:ascii="宋体" w:hAnsi="宋体" w:cs="宋体"/>
                <w:kern w:val="0"/>
                <w:sz w:val="22"/>
                <w:szCs w:val="22"/>
              </w:rPr>
              <w:t>★</w:t>
            </w:r>
            <w:r>
              <w:rPr>
                <w:rFonts w:hint="eastAsia" w:ascii="黑体" w:hAnsi="黑体" w:eastAsia="黑体" w:cs="黑体"/>
                <w:kern w:val="0"/>
                <w:sz w:val="22"/>
                <w:szCs w:val="22"/>
              </w:rPr>
              <w:t>以下由初审部门填写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各部门签字</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（盖章）</w:t>
            </w:r>
          </w:p>
        </w:tc>
        <w:tc>
          <w:tcPr>
            <w:tcW w:w="1875"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商务</w:t>
            </w:r>
          </w:p>
        </w:tc>
        <w:tc>
          <w:tcPr>
            <w:tcW w:w="1770"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财政</w:t>
            </w:r>
          </w:p>
        </w:tc>
        <w:tc>
          <w:tcPr>
            <w:tcW w:w="1830"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税务</w:t>
            </w:r>
          </w:p>
        </w:tc>
        <w:tc>
          <w:tcPr>
            <w:tcW w:w="2040"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海关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p>
        </w:tc>
        <w:tc>
          <w:tcPr>
            <w:tcW w:w="1875" w:type="dxa"/>
            <w:gridSpan w:val="2"/>
            <w:tcBorders>
              <w:top w:val="outset" w:color="auto" w:sz="6" w:space="0"/>
              <w:left w:val="outset" w:color="auto" w:sz="6" w:space="0"/>
              <w:bottom w:val="outset" w:color="auto" w:sz="6" w:space="0"/>
              <w:right w:val="outset" w:color="auto" w:sz="6" w:space="0"/>
            </w:tcBorders>
            <w:vAlign w:val="top"/>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xml:space="preserve">　　 </w:t>
            </w:r>
            <w:r>
              <w:rPr>
                <w:rFonts w:hint="eastAsia" w:ascii="宋体" w:hAnsi="宋体" w:cs="宋体"/>
                <w:kern w:val="0"/>
                <w:sz w:val="22"/>
                <w:szCs w:val="22"/>
              </w:rPr>
              <w:t>年  月   日</w:t>
            </w:r>
          </w:p>
        </w:tc>
        <w:tc>
          <w:tcPr>
            <w:tcW w:w="1770" w:type="dxa"/>
            <w:gridSpan w:val="3"/>
            <w:tcBorders>
              <w:top w:val="outset" w:color="auto" w:sz="6" w:space="0"/>
              <w:left w:val="outset" w:color="auto" w:sz="6" w:space="0"/>
              <w:bottom w:val="outset" w:color="auto" w:sz="6" w:space="0"/>
              <w:right w:val="outset" w:color="auto" w:sz="6" w:space="0"/>
            </w:tcBorders>
            <w:vAlign w:val="top"/>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年  月  日</w:t>
            </w:r>
          </w:p>
        </w:tc>
        <w:tc>
          <w:tcPr>
            <w:tcW w:w="1830" w:type="dxa"/>
            <w:gridSpan w:val="2"/>
            <w:tcBorders>
              <w:top w:val="outset" w:color="auto" w:sz="6" w:space="0"/>
              <w:left w:val="outset" w:color="auto" w:sz="6" w:space="0"/>
              <w:bottom w:val="outset" w:color="auto" w:sz="6" w:space="0"/>
              <w:right w:val="outset" w:color="auto" w:sz="6" w:space="0"/>
            </w:tcBorders>
            <w:vAlign w:val="top"/>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年  月  日</w:t>
            </w:r>
          </w:p>
        </w:tc>
        <w:tc>
          <w:tcPr>
            <w:tcW w:w="2040" w:type="dxa"/>
            <w:gridSpan w:val="2"/>
            <w:tcBorders>
              <w:top w:val="outset" w:color="auto" w:sz="6" w:space="0"/>
              <w:left w:val="outset" w:color="auto" w:sz="6" w:space="0"/>
              <w:bottom w:val="outset" w:color="auto" w:sz="6" w:space="0"/>
              <w:right w:val="outset" w:color="auto" w:sz="6" w:space="0"/>
            </w:tcBorders>
            <w:vAlign w:val="top"/>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审核结论</w:t>
            </w:r>
          </w:p>
        </w:tc>
        <w:tc>
          <w:tcPr>
            <w:tcW w:w="7515" w:type="dxa"/>
            <w:gridSpan w:val="9"/>
            <w:tcBorders>
              <w:top w:val="outset" w:color="auto" w:sz="6" w:space="0"/>
              <w:left w:val="outset" w:color="auto" w:sz="6" w:space="0"/>
              <w:bottom w:val="outset" w:color="auto" w:sz="6" w:space="0"/>
              <w:right w:val="outset" w:color="auto" w:sz="6" w:space="0"/>
            </w:tcBorders>
            <w:vAlign w:val="center"/>
          </w:tcPr>
          <w:p>
            <w:pPr>
              <w:widowControl/>
              <w:spacing w:line="400" w:lineRule="exact"/>
              <w:ind w:firstLine="1600" w:firstLineChars="1000"/>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通过</w:t>
            </w:r>
            <w:r>
              <w:rPr>
                <w:rFonts w:hint="eastAsia" w:ascii="宋体" w:hAnsi="宋体" w:cs="宋体"/>
                <w:kern w:val="0"/>
                <w:sz w:val="16"/>
                <w:szCs w:val="16"/>
              </w:rPr>
              <w:t xml:space="preserve">　                         </w:t>
            </w:r>
            <w:r>
              <w:rPr>
                <w:rFonts w:hint="eastAsia" w:ascii="宋体" w:hAnsi="宋体" w:cs="宋体"/>
                <w:kern w:val="0"/>
                <w:sz w:val="22"/>
                <w:szCs w:val="22"/>
              </w:rPr>
              <w:t>□ 未通过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472" w:type="dxa"/>
            <w:gridSpan w:val="10"/>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hint="eastAsia" w:ascii="宋体" w:hAnsi="宋体" w:cs="宋体"/>
                <w:kern w:val="0"/>
                <w:sz w:val="16"/>
                <w:szCs w:val="16"/>
              </w:rPr>
            </w:pPr>
            <w:r>
              <w:rPr>
                <w:rFonts w:hint="eastAsia" w:ascii="宋体" w:hAnsi="宋体" w:cs="宋体"/>
                <w:kern w:val="0"/>
                <w:sz w:val="16"/>
                <w:szCs w:val="16"/>
              </w:rPr>
              <w:t>　　</w:t>
            </w:r>
            <w:r>
              <w:rPr>
                <w:rFonts w:hint="eastAsia" w:ascii="黑体" w:hAnsi="黑体" w:eastAsia="黑体" w:cs="黑体"/>
                <w:kern w:val="0"/>
                <w:sz w:val="16"/>
                <w:szCs w:val="16"/>
              </w:rPr>
              <w:t xml:space="preserve"> </w:t>
            </w:r>
            <w:r>
              <w:rPr>
                <w:rFonts w:hint="eastAsia" w:ascii="宋体" w:hAnsi="宋体" w:cs="宋体"/>
                <w:kern w:val="0"/>
                <w:sz w:val="22"/>
                <w:szCs w:val="22"/>
              </w:rPr>
              <w:t>★</w:t>
            </w:r>
            <w:r>
              <w:rPr>
                <w:rFonts w:hint="eastAsia" w:ascii="黑体" w:hAnsi="黑体" w:eastAsia="黑体" w:cs="黑体"/>
                <w:kern w:val="0"/>
                <w:sz w:val="22"/>
                <w:szCs w:val="22"/>
              </w:rPr>
              <w:t>以下由审核部门填写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tcBorders>
              <w:top w:val="outset" w:color="auto" w:sz="6" w:space="0"/>
              <w:left w:val="outset" w:color="auto" w:sz="6" w:space="0"/>
              <w:bottom w:val="outset" w:color="auto" w:sz="6" w:space="0"/>
              <w:right w:val="outset" w:color="auto" w:sz="6" w:space="0"/>
            </w:tcBorders>
            <w:vAlign w:val="center"/>
          </w:tcPr>
          <w:p>
            <w:pPr>
              <w:pStyle w:val="5"/>
              <w:snapToGrid w:val="0"/>
              <w:spacing w:line="400" w:lineRule="exact"/>
              <w:jc w:val="center"/>
              <w:rPr>
                <w:rFonts w:ascii="宋体" w:hAnsi="宋体" w:cs="宋体"/>
                <w:kern w:val="0"/>
                <w:sz w:val="22"/>
                <w:szCs w:val="22"/>
              </w:rPr>
            </w:pPr>
            <w:r>
              <w:rPr>
                <w:rFonts w:ascii="宋体" w:hAnsi="宋体" w:cs="宋体"/>
                <w:kern w:val="0"/>
                <w:sz w:val="22"/>
                <w:szCs w:val="22"/>
              </w:rPr>
              <w:t>省商务厅</w:t>
            </w:r>
          </w:p>
          <w:p>
            <w:pPr>
              <w:widowControl/>
              <w:spacing w:line="400" w:lineRule="exact"/>
              <w:jc w:val="center"/>
              <w:rPr>
                <w:rFonts w:hint="eastAsia" w:ascii="宋体" w:hAnsi="宋体" w:cs="宋体"/>
                <w:kern w:val="0"/>
                <w:sz w:val="22"/>
                <w:szCs w:val="22"/>
              </w:rPr>
            </w:pPr>
            <w:r>
              <w:rPr>
                <w:rFonts w:hint="eastAsia" w:ascii="宋体" w:hAnsi="宋体" w:cs="宋体"/>
                <w:kern w:val="0"/>
                <w:sz w:val="22"/>
                <w:szCs w:val="22"/>
              </w:rPr>
              <w:t>审核意见</w:t>
            </w:r>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p>
          <w:p>
            <w:pPr>
              <w:pStyle w:val="5"/>
              <w:snapToGrid w:val="0"/>
              <w:spacing w:line="240" w:lineRule="exact"/>
              <w:ind w:firstLine="220" w:firstLineChars="100"/>
              <w:rPr>
                <w:rFonts w:ascii="宋体" w:hAnsi="宋体" w:cs="宋体"/>
                <w:kern w:val="0"/>
                <w:sz w:val="22"/>
                <w:szCs w:val="22"/>
              </w:rPr>
            </w:pPr>
            <w:r>
              <w:rPr>
                <w:rFonts w:ascii="宋体" w:hAnsi="宋体" w:cs="宋体"/>
                <w:kern w:val="0"/>
                <w:sz w:val="22"/>
                <w:szCs w:val="22"/>
              </w:rPr>
              <w:t>□同意 / □不同意  认定该外资研发中心具备采购进口用品免税资格。</w:t>
            </w:r>
          </w:p>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r>
              <w:rPr>
                <w:rFonts w:ascii="宋体" w:hAnsi="宋体" w:cs="宋体"/>
                <w:kern w:val="0"/>
                <w:sz w:val="22"/>
                <w:szCs w:val="22"/>
              </w:rPr>
              <w:t xml:space="preserve">                                               （盖章）：</w:t>
            </w:r>
          </w:p>
          <w:p>
            <w:pPr>
              <w:widowControl/>
              <w:spacing w:line="400" w:lineRule="exact"/>
              <w:jc w:val="center"/>
              <w:rPr>
                <w:rFonts w:hint="eastAsia" w:ascii="宋体" w:hAnsi="宋体" w:cs="宋体"/>
                <w:kern w:val="0"/>
                <w:sz w:val="22"/>
                <w:szCs w:val="22"/>
              </w:rPr>
            </w:pPr>
            <w:r>
              <w:rPr>
                <w:rFonts w:hint="eastAsia" w:ascii="宋体" w:hAnsi="宋体" w:cs="宋体"/>
                <w:kern w:val="0"/>
                <w:sz w:val="22"/>
                <w:szCs w:val="22"/>
              </w:rPr>
              <w:t xml:space="preserve">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tcBorders>
              <w:top w:val="outset" w:color="auto" w:sz="6" w:space="0"/>
              <w:left w:val="outset" w:color="auto" w:sz="6" w:space="0"/>
              <w:bottom w:val="outset" w:color="auto" w:sz="6" w:space="0"/>
              <w:right w:val="outset" w:color="auto" w:sz="6" w:space="0"/>
            </w:tcBorders>
            <w:vAlign w:val="center"/>
          </w:tcPr>
          <w:p>
            <w:pPr>
              <w:pStyle w:val="5"/>
              <w:snapToGrid w:val="0"/>
              <w:spacing w:line="400" w:lineRule="exact"/>
              <w:jc w:val="center"/>
              <w:rPr>
                <w:rFonts w:ascii="宋体" w:hAnsi="宋体" w:cs="宋体"/>
                <w:kern w:val="0"/>
                <w:sz w:val="22"/>
                <w:szCs w:val="22"/>
              </w:rPr>
            </w:pPr>
            <w:r>
              <w:rPr>
                <w:rFonts w:ascii="宋体" w:hAnsi="宋体" w:cs="宋体"/>
                <w:kern w:val="0"/>
                <w:sz w:val="22"/>
                <w:szCs w:val="22"/>
              </w:rPr>
              <w:t>省财政厅</w:t>
            </w:r>
          </w:p>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审核意见</w:t>
            </w:r>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p>
          <w:p>
            <w:pPr>
              <w:pStyle w:val="5"/>
              <w:snapToGrid w:val="0"/>
              <w:spacing w:line="240" w:lineRule="exact"/>
              <w:ind w:firstLine="220" w:firstLineChars="100"/>
              <w:rPr>
                <w:rFonts w:ascii="宋体" w:hAnsi="宋体" w:cs="宋体"/>
                <w:kern w:val="0"/>
                <w:sz w:val="22"/>
                <w:szCs w:val="22"/>
              </w:rPr>
            </w:pPr>
            <w:r>
              <w:rPr>
                <w:rFonts w:ascii="宋体" w:hAnsi="宋体" w:cs="宋体"/>
                <w:kern w:val="0"/>
                <w:sz w:val="22"/>
                <w:szCs w:val="22"/>
              </w:rPr>
              <w:t>□同意 / □不同意  认定该外资研发中心具备采购进口用品免税资格。</w:t>
            </w:r>
          </w:p>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r>
              <w:rPr>
                <w:rFonts w:ascii="宋体" w:hAnsi="宋体" w:cs="宋体"/>
                <w:kern w:val="0"/>
                <w:sz w:val="22"/>
                <w:szCs w:val="22"/>
              </w:rPr>
              <w:t xml:space="preserve">                                               （盖章）：</w:t>
            </w:r>
          </w:p>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 xml:space="preserve">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tcBorders>
              <w:top w:val="outset" w:color="auto" w:sz="6" w:space="0"/>
              <w:left w:val="outset" w:color="auto" w:sz="6" w:space="0"/>
              <w:bottom w:val="outset" w:color="auto" w:sz="6" w:space="0"/>
              <w:right w:val="outset" w:color="auto" w:sz="6" w:space="0"/>
            </w:tcBorders>
            <w:vAlign w:val="center"/>
          </w:tcPr>
          <w:p>
            <w:pPr>
              <w:pStyle w:val="5"/>
              <w:snapToGrid w:val="0"/>
              <w:spacing w:line="400" w:lineRule="exact"/>
              <w:jc w:val="center"/>
              <w:rPr>
                <w:rFonts w:ascii="宋体" w:hAnsi="宋体" w:cs="宋体"/>
                <w:kern w:val="0"/>
                <w:sz w:val="22"/>
                <w:szCs w:val="22"/>
              </w:rPr>
            </w:pPr>
            <w:r>
              <w:rPr>
                <w:rFonts w:ascii="宋体" w:hAnsi="宋体" w:cs="宋体"/>
                <w:kern w:val="0"/>
                <w:sz w:val="22"/>
                <w:szCs w:val="22"/>
              </w:rPr>
              <w:t>省国税局</w:t>
            </w:r>
          </w:p>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审核意见</w:t>
            </w:r>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p>
          <w:p>
            <w:pPr>
              <w:pStyle w:val="5"/>
              <w:snapToGrid w:val="0"/>
              <w:spacing w:line="240" w:lineRule="exact"/>
              <w:ind w:firstLine="220" w:firstLineChars="100"/>
              <w:rPr>
                <w:rFonts w:ascii="宋体" w:hAnsi="宋体" w:cs="宋体"/>
                <w:kern w:val="0"/>
                <w:sz w:val="22"/>
                <w:szCs w:val="22"/>
              </w:rPr>
            </w:pPr>
            <w:r>
              <w:rPr>
                <w:rFonts w:ascii="宋体" w:hAnsi="宋体" w:cs="宋体"/>
                <w:kern w:val="0"/>
                <w:sz w:val="22"/>
                <w:szCs w:val="22"/>
              </w:rPr>
              <w:t>□同意 / □不同意  认定该外资研发中心具备采购进口用品免税资格。</w:t>
            </w:r>
          </w:p>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r>
              <w:rPr>
                <w:rFonts w:ascii="宋体" w:hAnsi="宋体" w:cs="宋体"/>
                <w:kern w:val="0"/>
                <w:sz w:val="22"/>
                <w:szCs w:val="22"/>
              </w:rPr>
              <w:t xml:space="preserve">                                               （盖章）：</w:t>
            </w:r>
          </w:p>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 xml:space="preserve">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22"/>
                <w:szCs w:val="22"/>
              </w:rPr>
            </w:pPr>
            <w:r>
              <w:rPr>
                <w:rFonts w:hint="eastAsia" w:ascii="宋体" w:hAnsi="宋体" w:cs="宋体"/>
                <w:kern w:val="0"/>
                <w:sz w:val="22"/>
                <w:szCs w:val="22"/>
              </w:rPr>
              <w:t xml:space="preserve"> □福州海关</w:t>
            </w:r>
          </w:p>
          <w:p>
            <w:pPr>
              <w:widowControl/>
              <w:spacing w:line="400" w:lineRule="exact"/>
              <w:jc w:val="center"/>
              <w:rPr>
                <w:rFonts w:hint="eastAsia" w:ascii="宋体" w:hAnsi="宋体" w:cs="宋体"/>
                <w:kern w:val="0"/>
                <w:sz w:val="22"/>
                <w:szCs w:val="22"/>
              </w:rPr>
            </w:pPr>
            <w:r>
              <w:rPr>
                <w:rFonts w:hint="eastAsia" w:ascii="宋体" w:hAnsi="宋体" w:cs="宋体"/>
                <w:kern w:val="0"/>
                <w:sz w:val="22"/>
                <w:szCs w:val="22"/>
              </w:rPr>
              <w:t xml:space="preserve"> □厦门海关</w:t>
            </w:r>
          </w:p>
          <w:p>
            <w:pPr>
              <w:widowControl/>
              <w:spacing w:line="400" w:lineRule="exact"/>
              <w:jc w:val="center"/>
              <w:rPr>
                <w:rFonts w:hint="eastAsia" w:ascii="宋体" w:hAnsi="宋体" w:cs="宋体"/>
                <w:kern w:val="0"/>
                <w:sz w:val="22"/>
                <w:szCs w:val="22"/>
              </w:rPr>
            </w:pPr>
            <w:r>
              <w:rPr>
                <w:rFonts w:hint="eastAsia" w:ascii="宋体" w:hAnsi="宋体" w:cs="宋体"/>
                <w:kern w:val="0"/>
                <w:sz w:val="22"/>
                <w:szCs w:val="22"/>
              </w:rPr>
              <w:t>审核意见</w:t>
            </w:r>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p>
          <w:p>
            <w:pPr>
              <w:pStyle w:val="5"/>
              <w:snapToGrid w:val="0"/>
              <w:spacing w:line="240" w:lineRule="exact"/>
              <w:ind w:firstLine="220" w:firstLineChars="100"/>
              <w:rPr>
                <w:rFonts w:ascii="宋体" w:hAnsi="宋体" w:cs="宋体"/>
                <w:kern w:val="0"/>
                <w:sz w:val="22"/>
                <w:szCs w:val="22"/>
              </w:rPr>
            </w:pPr>
            <w:r>
              <w:rPr>
                <w:rFonts w:ascii="宋体" w:hAnsi="宋体" w:cs="宋体"/>
                <w:kern w:val="0"/>
                <w:sz w:val="22"/>
                <w:szCs w:val="22"/>
              </w:rPr>
              <w:t>□同意 / □不同意  认定该外资研发中心具备采购进口用品免税资格。</w:t>
            </w:r>
          </w:p>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p>
          <w:p>
            <w:pPr>
              <w:pStyle w:val="5"/>
              <w:snapToGrid w:val="0"/>
              <w:spacing w:line="240" w:lineRule="exact"/>
              <w:rPr>
                <w:rFonts w:ascii="宋体" w:hAnsi="宋体" w:cs="宋体"/>
                <w:kern w:val="0"/>
                <w:sz w:val="22"/>
                <w:szCs w:val="22"/>
              </w:rPr>
            </w:pPr>
            <w:r>
              <w:rPr>
                <w:rFonts w:ascii="宋体" w:hAnsi="宋体" w:cs="宋体"/>
                <w:kern w:val="0"/>
                <w:sz w:val="22"/>
                <w:szCs w:val="22"/>
              </w:rPr>
              <w:t xml:space="preserve">                                               （盖章）：</w:t>
            </w:r>
          </w:p>
          <w:p>
            <w:pPr>
              <w:widowControl/>
              <w:spacing w:line="400" w:lineRule="exact"/>
              <w:jc w:val="center"/>
              <w:rPr>
                <w:rFonts w:hint="eastAsia" w:ascii="宋体" w:hAnsi="宋体" w:cs="宋体"/>
                <w:kern w:val="0"/>
                <w:sz w:val="22"/>
                <w:szCs w:val="22"/>
              </w:rPr>
            </w:pPr>
            <w:r>
              <w:rPr>
                <w:rFonts w:hint="eastAsia" w:ascii="宋体" w:hAnsi="宋体" w:cs="宋体"/>
                <w:kern w:val="0"/>
                <w:sz w:val="22"/>
                <w:szCs w:val="22"/>
              </w:rPr>
              <w:t xml:space="preserve">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审核结论</w:t>
            </w:r>
          </w:p>
        </w:tc>
        <w:tc>
          <w:tcPr>
            <w:tcW w:w="7515" w:type="dxa"/>
            <w:gridSpan w:val="9"/>
            <w:tcBorders>
              <w:top w:val="outset" w:color="auto" w:sz="6" w:space="0"/>
              <w:left w:val="outset" w:color="auto" w:sz="6" w:space="0"/>
              <w:bottom w:val="outset" w:color="auto" w:sz="6" w:space="0"/>
              <w:right w:val="outset" w:color="auto" w:sz="6" w:space="0"/>
            </w:tcBorders>
            <w:vAlign w:val="center"/>
          </w:tcPr>
          <w:p>
            <w:pPr>
              <w:widowControl/>
              <w:spacing w:line="400" w:lineRule="exact"/>
              <w:ind w:firstLine="1280" w:firstLineChars="800"/>
              <w:jc w:val="left"/>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通过</w:t>
            </w:r>
            <w:r>
              <w:rPr>
                <w:rFonts w:hint="eastAsia" w:ascii="宋体" w:hAnsi="宋体" w:cs="宋体"/>
                <w:kern w:val="0"/>
                <w:sz w:val="16"/>
                <w:szCs w:val="16"/>
              </w:rPr>
              <w:t xml:space="preserve">　                         </w:t>
            </w:r>
            <w:r>
              <w:rPr>
                <w:rFonts w:hint="eastAsia" w:ascii="宋体" w:hAnsi="宋体" w:cs="宋体"/>
                <w:kern w:val="0"/>
                <w:sz w:val="22"/>
                <w:szCs w:val="22"/>
              </w:rPr>
              <w:t>□ 未通过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22"/>
                <w:szCs w:val="22"/>
              </w:rPr>
              <w:t>公告日期</w:t>
            </w:r>
          </w:p>
        </w:tc>
        <w:tc>
          <w:tcPr>
            <w:tcW w:w="7515" w:type="dxa"/>
            <w:gridSpan w:val="9"/>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hint="eastAsia"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年  　月 　 日</w:t>
            </w:r>
          </w:p>
        </w:tc>
      </w:tr>
    </w:tbl>
    <w:p>
      <w:pPr>
        <w:spacing w:line="340" w:lineRule="exact"/>
        <w:ind w:firstLine="0" w:firstLineChars="0"/>
        <w:jc w:val="left"/>
        <w:rPr>
          <w:rFonts w:hint="eastAsia" w:ascii="宋体" w:hAnsi="宋体" w:cs="宋体"/>
          <w:kern w:val="0"/>
          <w:szCs w:val="21"/>
        </w:rPr>
      </w:pPr>
      <w:r>
        <w:rPr>
          <w:rFonts w:hint="eastAsia" w:ascii="宋体" w:hAnsi="宋体" w:cs="宋体"/>
          <w:kern w:val="0"/>
          <w:szCs w:val="21"/>
        </w:rPr>
        <w:t>注：1.外资研发中心为分公司或内设机构的，企业名称和组织机构代码/统一社会信用代码均填写其所在外商投资企业。</w:t>
      </w:r>
    </w:p>
    <w:p>
      <w:pPr>
        <w:spacing w:line="340" w:lineRule="exact"/>
        <w:jc w:val="left"/>
        <w:rPr>
          <w:rFonts w:hint="eastAsia" w:ascii="宋体" w:hAnsi="宋体" w:cs="宋体"/>
          <w:kern w:val="0"/>
          <w:szCs w:val="21"/>
        </w:rPr>
      </w:pPr>
      <w:r>
        <w:rPr>
          <w:rFonts w:hint="eastAsia" w:ascii="宋体" w:hAnsi="宋体" w:cs="宋体"/>
          <w:kern w:val="0"/>
          <w:szCs w:val="21"/>
        </w:rPr>
        <w:t>2.币种以表内标注为准，金额根据当年人民币汇率平均价计算。</w:t>
      </w:r>
    </w:p>
    <w:p>
      <w:pPr>
        <w:spacing w:line="340" w:lineRule="exact"/>
        <w:ind w:left="208" w:hanging="210" w:hangingChars="100"/>
        <w:jc w:val="left"/>
        <w:rPr>
          <w:rFonts w:hint="eastAsia" w:ascii="宋体" w:hAnsi="宋体" w:cs="宋体"/>
          <w:kern w:val="0"/>
          <w:szCs w:val="21"/>
        </w:rPr>
      </w:pPr>
      <w:r>
        <w:rPr>
          <w:rFonts w:hint="eastAsia" w:ascii="宋体" w:hAnsi="宋体" w:cs="宋体"/>
          <w:kern w:val="0"/>
          <w:szCs w:val="21"/>
        </w:rPr>
        <w:t>3.已缴税金为自2016年1月1日起，外资研发中心采购符合条件的设备所缴纳的增值税。</w:t>
      </w:r>
    </w:p>
    <w:p>
      <w:pPr>
        <w:spacing w:line="340" w:lineRule="exact"/>
        <w:ind w:left="208" w:hanging="210" w:hangingChars="100"/>
        <w:jc w:val="left"/>
        <w:rPr>
          <w:rFonts w:hint="eastAsia" w:ascii="宋体" w:hAnsi="宋体" w:cs="宋体"/>
          <w:kern w:val="0"/>
          <w:szCs w:val="21"/>
        </w:rPr>
      </w:pPr>
      <w:r>
        <w:rPr>
          <w:rFonts w:hint="eastAsia" w:ascii="宋体" w:hAnsi="宋体" w:cs="宋体"/>
          <w:kern w:val="0"/>
          <w:szCs w:val="21"/>
        </w:rPr>
        <w:t>4.</w:t>
      </w:r>
      <w:r>
        <w:rPr>
          <w:rFonts w:hint="eastAsia" w:ascii="宋体" w:hAnsi="宋体" w:cs="宋体"/>
          <w:color w:val="000000"/>
          <w:szCs w:val="21"/>
        </w:rPr>
        <w:t>该表格请双面打印在A4纸上</w:t>
      </w:r>
      <w:r>
        <w:rPr>
          <w:rFonts w:hint="eastAsia" w:ascii="宋体" w:hAnsi="宋体" w:cs="宋体"/>
          <w:kern w:val="0"/>
          <w:szCs w:val="21"/>
        </w:rPr>
        <w:t>。</w:t>
      </w:r>
    </w:p>
    <w:p>
      <w:pPr>
        <w:shd w:val="clear" w:color="auto" w:fill="FFFFFF"/>
        <w:tabs>
          <w:tab w:val="left" w:pos="8306"/>
        </w:tabs>
        <w:autoSpaceDE w:val="0"/>
        <w:autoSpaceDN w:val="0"/>
        <w:adjustRightInd w:val="0"/>
        <w:snapToGrid w:val="0"/>
        <w:spacing w:before="0" w:beforeAutospacing="0" w:after="0" w:afterAutospacing="0" w:line="360" w:lineRule="auto"/>
        <w:ind w:right="-57"/>
        <w:jc w:val="both"/>
        <w:rPr>
          <w:rFonts w:hint="eastAsia" w:ascii="黑体" w:hAnsi="黑体" w:eastAsia="黑体" w:cs="黑体"/>
          <w:sz w:val="32"/>
          <w:szCs w:val="32"/>
        </w:rPr>
      </w:pPr>
    </w:p>
    <w:p>
      <w:pPr>
        <w:shd w:val="clear" w:color="auto" w:fill="FFFFFF"/>
        <w:tabs>
          <w:tab w:val="left" w:pos="8306"/>
        </w:tabs>
        <w:autoSpaceDE w:val="0"/>
        <w:autoSpaceDN w:val="0"/>
        <w:adjustRightInd w:val="0"/>
        <w:snapToGrid w:val="0"/>
        <w:spacing w:before="0" w:beforeAutospacing="0" w:after="0" w:afterAutospacing="0" w:line="360" w:lineRule="auto"/>
        <w:ind w:right="-57"/>
        <w:jc w:val="both"/>
        <w:rPr>
          <w:rFonts w:hint="eastAsia" w:ascii="黑体" w:hAnsi="黑体" w:eastAsia="黑体" w:cs="黑体"/>
          <w:sz w:val="32"/>
          <w:szCs w:val="32"/>
        </w:rPr>
      </w:pPr>
    </w:p>
    <w:p>
      <w:pPr>
        <w:shd w:val="clear" w:color="auto" w:fill="FFFFFF"/>
        <w:tabs>
          <w:tab w:val="left" w:pos="8306"/>
        </w:tabs>
        <w:autoSpaceDE w:val="0"/>
        <w:autoSpaceDN w:val="0"/>
        <w:adjustRightInd w:val="0"/>
        <w:snapToGrid w:val="0"/>
        <w:spacing w:before="0" w:beforeAutospacing="0" w:after="0" w:afterAutospacing="0" w:line="360" w:lineRule="auto"/>
        <w:ind w:right="-57"/>
        <w:jc w:val="both"/>
        <w:rPr>
          <w:rFonts w:hint="eastAsia" w:ascii="黑体" w:hAnsi="黑体" w:eastAsia="黑体" w:cs="黑体"/>
          <w:sz w:val="32"/>
          <w:szCs w:val="32"/>
        </w:rPr>
      </w:pPr>
    </w:p>
    <w:p>
      <w:pPr>
        <w:shd w:val="clear" w:color="auto" w:fill="FFFFFF"/>
        <w:tabs>
          <w:tab w:val="left" w:pos="8306"/>
        </w:tabs>
        <w:autoSpaceDE w:val="0"/>
        <w:autoSpaceDN w:val="0"/>
        <w:adjustRightInd w:val="0"/>
        <w:snapToGrid w:val="0"/>
        <w:spacing w:before="0" w:beforeAutospacing="0" w:after="0" w:afterAutospacing="0" w:line="360" w:lineRule="auto"/>
        <w:ind w:right="-57"/>
        <w:jc w:val="both"/>
        <w:rPr>
          <w:rFonts w:hint="eastAsia" w:eastAsia="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hd w:val="clear" w:color="auto" w:fill="FFFFFF"/>
        <w:spacing w:line="580" w:lineRule="exact"/>
        <w:jc w:val="center"/>
        <w:rPr>
          <w:rFonts w:hint="eastAsia" w:ascii="宋体" w:hAnsi="宋体" w:eastAsia="方正小标宋简体" w:cs="宋体"/>
          <w:color w:val="000000"/>
          <w:kern w:val="0"/>
          <w:sz w:val="36"/>
          <w:szCs w:val="36"/>
        </w:rPr>
      </w:pPr>
      <w:r>
        <w:rPr>
          <w:rFonts w:hint="eastAsia" w:ascii="宋体" w:hAnsi="宋体" w:eastAsia="方正小标宋简体" w:cs="宋体"/>
          <w:color w:val="000000"/>
          <w:kern w:val="0"/>
          <w:sz w:val="36"/>
          <w:szCs w:val="36"/>
        </w:rPr>
        <w:t>_______（外资研发中心名称）研发费用支出明细表</w:t>
      </w:r>
    </w:p>
    <w:p>
      <w:pPr>
        <w:widowControl/>
        <w:shd w:val="clear" w:color="auto" w:fill="FFFFFF"/>
        <w:spacing w:line="580" w:lineRule="exact"/>
        <w:rPr>
          <w:rFonts w:hint="eastAsia" w:ascii="宋体" w:hAnsi="宋体" w:eastAsia="方正小标宋简体" w:cs="宋体"/>
          <w:color w:val="000000"/>
          <w:kern w:val="0"/>
          <w:sz w:val="36"/>
          <w:szCs w:val="36"/>
        </w:rPr>
      </w:pP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59"/>
        <w:gridCol w:w="1559"/>
        <w:gridCol w:w="1559"/>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3794" w:type="dxa"/>
            <w:gridSpan w:val="2"/>
            <w:vAlign w:val="top"/>
          </w:tcPr>
          <w:p>
            <w:pPr>
              <w:spacing w:line="520" w:lineRule="exact"/>
              <w:rPr>
                <w:rFonts w:hint="eastAsia"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-7620</wp:posOffset>
                      </wp:positionV>
                      <wp:extent cx="712470" cy="1089025"/>
                      <wp:effectExtent l="3810" t="2540" r="7620" b="13335"/>
                      <wp:wrapNone/>
                      <wp:docPr id="2" name="直接连接符 2"/>
                      <wp:cNvGraphicFramePr/>
                      <a:graphic xmlns:a="http://schemas.openxmlformats.org/drawingml/2006/main">
                        <a:graphicData uri="http://schemas.microsoft.com/office/word/2010/wordprocessingShape">
                          <wps:wsp>
                            <wps:cNvCnPr/>
                            <wps:spPr>
                              <a:xfrm>
                                <a:off x="0" y="0"/>
                                <a:ext cx="712470" cy="10890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0.6pt;height:85.75pt;width:56.1pt;z-index:251670528;mso-width-relative:page;mso-height-relative:page;" filled="f" stroked="t" coordsize="21600,21600" o:gfxdata="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kEfM1gAAAAkBAAAP&#10;AAAAAAAAAAEAIAAAACIAAABkcnMvZG93bnJldi54bWxQSwECFAAUAAAACACHTuJAKA5/J+EBAACp&#10;AwAADgAAAAAAAAABACAAAAAlAQAAZHJzL2Uyb0RvYy54bWxQSwUGAAAAAAYABgBZAQAAeAUAAAAA&#10;">
                      <v:path arrowok="t"/>
                      <v:fill on="f" focussize="0,0"/>
                      <v:stroke/>
                      <v:imagedata o:title=""/>
                      <o:lock v:ext="edit" aspectratio="f"/>
                    </v:line>
                  </w:pict>
                </mc:Fallback>
              </mc:AlternateContent>
            </w:r>
            <w:r>
              <w:rPr>
                <w:rFonts w:hint="eastAsia" w:ascii="宋体" w:hAnsi="宋体" w:cs="宋体"/>
                <w:sz w:val="24"/>
                <w:szCs w:val="24"/>
              </w:rPr>
              <mc:AlternateContent>
                <mc:Choice Requires="wps">
                  <w:drawing>
                    <wp:anchor distT="0" distB="0" distL="114300" distR="114300" simplePos="0" relativeHeight="251669504" behindDoc="0" locked="0" layoutInCell="1" allowOverlap="1">
                      <wp:simplePos x="0" y="0"/>
                      <wp:positionH relativeFrom="column">
                        <wp:posOffset>-73025</wp:posOffset>
                      </wp:positionH>
                      <wp:positionV relativeFrom="paragraph">
                        <wp:posOffset>-3175</wp:posOffset>
                      </wp:positionV>
                      <wp:extent cx="2397760" cy="758190"/>
                      <wp:effectExtent l="1270" t="4445" r="20320" b="18415"/>
                      <wp:wrapNone/>
                      <wp:docPr id="3" name="直接连接符 3"/>
                      <wp:cNvGraphicFramePr/>
                      <a:graphic xmlns:a="http://schemas.openxmlformats.org/drawingml/2006/main">
                        <a:graphicData uri="http://schemas.microsoft.com/office/word/2010/wordprocessingShape">
                          <wps:wsp>
                            <wps:cNvCnPr/>
                            <wps:spPr>
                              <a:xfrm>
                                <a:off x="0" y="0"/>
                                <a:ext cx="2397760" cy="7581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75pt;margin-top:-0.25pt;height:59.7pt;width:188.8pt;z-index:251669504;mso-width-relative:page;mso-height-relative:page;" filled="f" stroked="t" coordsize="21600,21600" o:gfxdata="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T11wAA&#10;AAkBAAAPAAAAAAAAAAEAIAAAACIAAABkcnMvZG93bnJldi54bWxQSwECFAAUAAAACACHTuJAZ38F&#10;AuYBAACpAwAADgAAAAAAAAABACAAAAAmAQAAZHJzL2Uyb0RvYy54bWxQSwUGAAAAAAYABgBZAQAA&#10;fgUAAAAA&#10;">
                      <v:path arrowok="t"/>
                      <v:fill on="f" focussize="0,0"/>
                      <v:stroke/>
                      <v:imagedata o:title=""/>
                      <o:lock v:ext="edit" aspectratio="f"/>
                    </v:line>
                  </w:pict>
                </mc:Fallback>
              </mc:AlternateContent>
            </w:r>
            <w:r>
              <w:rPr>
                <w:rFonts w:hint="eastAsia" w:ascii="宋体" w:hAnsi="宋体" w:cs="宋体"/>
                <w:sz w:val="24"/>
                <w:szCs w:val="24"/>
              </w:rPr>
              <w:t xml:space="preserve">             年度</w:t>
            </w:r>
          </w:p>
          <w:p>
            <w:pPr>
              <w:spacing w:line="520" w:lineRule="exact"/>
              <w:rPr>
                <w:rFonts w:hint="eastAsia" w:ascii="宋体" w:hAnsi="宋体" w:cs="宋体"/>
                <w:sz w:val="24"/>
                <w:szCs w:val="24"/>
              </w:rPr>
            </w:pPr>
            <w:r>
              <w:rPr>
                <w:rFonts w:hint="eastAsia" w:ascii="宋体" w:hAnsi="宋体" w:cs="宋体"/>
                <w:sz w:val="24"/>
                <w:szCs w:val="24"/>
              </w:rPr>
              <w:t xml:space="preserve">       累计发生额</w:t>
            </w:r>
          </w:p>
          <w:p>
            <w:pPr>
              <w:spacing w:line="520" w:lineRule="exact"/>
              <w:rPr>
                <w:rFonts w:hint="eastAsia" w:ascii="宋体" w:hAnsi="宋体" w:cs="宋体"/>
                <w:sz w:val="24"/>
                <w:szCs w:val="24"/>
              </w:rPr>
            </w:pPr>
            <w:r>
              <w:rPr>
                <w:rFonts w:hint="eastAsia" w:ascii="宋体" w:hAnsi="宋体" w:cs="宋体"/>
                <w:sz w:val="24"/>
                <w:szCs w:val="24"/>
              </w:rPr>
              <w:t>科目       （万元）</w:t>
            </w:r>
          </w:p>
        </w:tc>
        <w:tc>
          <w:tcPr>
            <w:tcW w:w="1559" w:type="dxa"/>
            <w:vAlign w:val="top"/>
          </w:tcPr>
          <w:p>
            <w:pPr>
              <w:spacing w:line="520" w:lineRule="exact"/>
              <w:rPr>
                <w:rFonts w:hint="eastAsia" w:ascii="宋体" w:hAnsi="宋体" w:cs="宋体"/>
                <w:sz w:val="24"/>
                <w:szCs w:val="24"/>
              </w:rPr>
            </w:pPr>
            <w:r>
              <w:rPr>
                <w:rFonts w:hint="eastAsia" w:ascii="宋体" w:hAnsi="宋体" w:cs="宋体"/>
                <w:sz w:val="24"/>
                <w:szCs w:val="24"/>
              </w:rPr>
              <w:t xml:space="preserve"> </w:t>
            </w:r>
          </w:p>
          <w:p>
            <w:pPr>
              <w:spacing w:line="520" w:lineRule="exact"/>
              <w:rPr>
                <w:rFonts w:hint="eastAsia" w:ascii="宋体" w:hAnsi="宋体" w:cs="宋体"/>
                <w:sz w:val="24"/>
                <w:szCs w:val="24"/>
              </w:rPr>
            </w:pPr>
            <w:r>
              <w:rPr>
                <w:rFonts w:hint="eastAsia" w:ascii="宋体" w:hAnsi="宋体" w:cs="宋体"/>
                <w:sz w:val="24"/>
                <w:szCs w:val="24"/>
              </w:rPr>
              <w:t xml:space="preserve">      年</w:t>
            </w:r>
          </w:p>
        </w:tc>
        <w:tc>
          <w:tcPr>
            <w:tcW w:w="1559" w:type="dxa"/>
            <w:vAlign w:val="top"/>
          </w:tcPr>
          <w:p>
            <w:pPr>
              <w:spacing w:line="520" w:lineRule="exact"/>
              <w:rPr>
                <w:rFonts w:hint="eastAsia" w:ascii="宋体" w:hAnsi="宋体" w:cs="宋体"/>
                <w:sz w:val="24"/>
                <w:szCs w:val="24"/>
              </w:rPr>
            </w:pPr>
          </w:p>
          <w:p>
            <w:pPr>
              <w:spacing w:line="520" w:lineRule="exact"/>
              <w:rPr>
                <w:rFonts w:hint="eastAsia" w:ascii="宋体" w:hAnsi="宋体" w:cs="宋体"/>
                <w:sz w:val="24"/>
                <w:szCs w:val="24"/>
              </w:rPr>
            </w:pPr>
            <w:r>
              <w:rPr>
                <w:rFonts w:hint="eastAsia" w:ascii="宋体" w:hAnsi="宋体" w:cs="宋体"/>
                <w:sz w:val="24"/>
                <w:szCs w:val="24"/>
              </w:rPr>
              <w:t xml:space="preserve">      年</w:t>
            </w:r>
          </w:p>
        </w:tc>
        <w:tc>
          <w:tcPr>
            <w:tcW w:w="1656" w:type="dxa"/>
            <w:vAlign w:val="top"/>
          </w:tcPr>
          <w:p>
            <w:pPr>
              <w:spacing w:line="520" w:lineRule="exact"/>
              <w:rPr>
                <w:rFonts w:hint="eastAsia" w:ascii="宋体" w:hAnsi="宋体" w:cs="宋体"/>
                <w:sz w:val="24"/>
                <w:szCs w:val="24"/>
              </w:rPr>
            </w:pPr>
          </w:p>
          <w:p>
            <w:pPr>
              <w:spacing w:line="520" w:lineRule="exact"/>
              <w:jc w:val="center"/>
              <w:rPr>
                <w:rFonts w:hint="eastAsia" w:ascii="宋体" w:hAnsi="宋体" w:cs="宋体"/>
                <w:sz w:val="24"/>
                <w:szCs w:val="24"/>
              </w:rPr>
            </w:pPr>
            <w:r>
              <w:rPr>
                <w:rFonts w:hint="eastAsia" w:ascii="宋体" w:hAnsi="宋体" w:cs="宋体"/>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一、研发活动消耗的材料、燃料和动力费用</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1.材料</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2.燃料</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3.动力费用</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二、从事研发活动的本企业和外聘人员费用</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1.工资、薪金</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2.津贴、补贴</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3.奖金</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spacing w:line="520" w:lineRule="exact"/>
              <w:rPr>
                <w:rFonts w:hint="eastAsia" w:ascii="宋体" w:hAnsi="宋体" w:cs="宋体"/>
                <w:sz w:val="24"/>
                <w:szCs w:val="24"/>
                <w:u w:val="single"/>
                <w:shd w:val="pct10" w:color="auto" w:fill="FFFFFF"/>
              </w:rPr>
            </w:pPr>
            <w:r>
              <w:rPr>
                <w:rFonts w:hint="eastAsia" w:ascii="宋体" w:hAnsi="宋体" w:cs="宋体"/>
                <w:sz w:val="24"/>
                <w:szCs w:val="24"/>
              </w:rPr>
              <w:t>三、专门用于研发活动的设备</w:t>
            </w:r>
          </w:p>
        </w:tc>
        <w:tc>
          <w:tcPr>
            <w:tcW w:w="1559" w:type="dxa"/>
            <w:vAlign w:val="center"/>
          </w:tcPr>
          <w:p>
            <w:pPr>
              <w:spacing w:line="520" w:lineRule="exact"/>
              <w:rPr>
                <w:rFonts w:hint="eastAsia" w:ascii="宋体" w:hAnsi="宋体" w:cs="宋体"/>
                <w:sz w:val="24"/>
                <w:szCs w:val="24"/>
                <w:u w:val="single"/>
                <w:shd w:val="pct10" w:color="auto" w:fill="FFFFFF"/>
              </w:rPr>
            </w:pPr>
            <w:r>
              <w:rPr>
                <w:rFonts w:hint="eastAsia" w:ascii="宋体" w:hAnsi="宋体" w:cs="宋体"/>
                <w:sz w:val="24"/>
                <w:szCs w:val="24"/>
              </w:rPr>
              <w:t>国产设备</w:t>
            </w:r>
          </w:p>
        </w:tc>
        <w:tc>
          <w:tcPr>
            <w:tcW w:w="1559" w:type="dxa"/>
            <w:vAlign w:val="top"/>
          </w:tcPr>
          <w:p>
            <w:pPr>
              <w:spacing w:line="520" w:lineRule="exact"/>
              <w:rPr>
                <w:rFonts w:hint="eastAsia" w:ascii="宋体" w:hAnsi="宋体" w:cs="宋体"/>
                <w:sz w:val="24"/>
                <w:szCs w:val="24"/>
                <w:shd w:val="pct10" w:color="auto" w:fill="FFFFFF"/>
              </w:rPr>
            </w:pPr>
          </w:p>
        </w:tc>
        <w:tc>
          <w:tcPr>
            <w:tcW w:w="1559" w:type="dxa"/>
            <w:vAlign w:val="top"/>
          </w:tcPr>
          <w:p>
            <w:pPr>
              <w:spacing w:line="520" w:lineRule="exact"/>
              <w:rPr>
                <w:rFonts w:hint="eastAsia" w:ascii="宋体" w:hAnsi="宋体" w:cs="宋体"/>
                <w:sz w:val="24"/>
                <w:szCs w:val="24"/>
                <w:shd w:val="pct10" w:color="auto" w:fill="FFFFFF"/>
              </w:rPr>
            </w:pPr>
          </w:p>
        </w:tc>
        <w:tc>
          <w:tcPr>
            <w:tcW w:w="1656" w:type="dxa"/>
            <w:vAlign w:val="top"/>
          </w:tcPr>
          <w:p>
            <w:pPr>
              <w:spacing w:line="520" w:lineRule="exact"/>
              <w:rPr>
                <w:rFonts w:hint="eastAsia" w:ascii="宋体" w:hAnsi="宋体" w:cs="宋体"/>
                <w:sz w:val="24"/>
                <w:szCs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spacing w:line="520" w:lineRule="exact"/>
              <w:rPr>
                <w:rFonts w:hint="eastAsia" w:ascii="宋体" w:hAnsi="宋体" w:cs="宋体"/>
                <w:sz w:val="24"/>
                <w:szCs w:val="24"/>
              </w:rPr>
            </w:pPr>
          </w:p>
        </w:tc>
        <w:tc>
          <w:tcPr>
            <w:tcW w:w="1559" w:type="dxa"/>
            <w:vAlign w:val="center"/>
          </w:tcPr>
          <w:p>
            <w:pPr>
              <w:spacing w:line="520" w:lineRule="exact"/>
              <w:rPr>
                <w:rFonts w:hint="eastAsia" w:ascii="宋体" w:hAnsi="宋体" w:cs="宋体"/>
                <w:sz w:val="24"/>
                <w:szCs w:val="24"/>
                <w:u w:val="single"/>
                <w:shd w:val="pct10" w:color="auto" w:fill="FFFFFF"/>
              </w:rPr>
            </w:pPr>
            <w:r>
              <w:rPr>
                <w:rFonts w:hint="eastAsia" w:ascii="宋体" w:hAnsi="宋体" w:cs="宋体"/>
                <w:sz w:val="24"/>
                <w:szCs w:val="24"/>
              </w:rPr>
              <w:t>进口设备</w:t>
            </w:r>
          </w:p>
        </w:tc>
        <w:tc>
          <w:tcPr>
            <w:tcW w:w="1559" w:type="dxa"/>
            <w:vAlign w:val="top"/>
          </w:tcPr>
          <w:p>
            <w:pPr>
              <w:spacing w:line="520" w:lineRule="exact"/>
              <w:rPr>
                <w:rFonts w:hint="eastAsia" w:ascii="宋体" w:hAnsi="宋体" w:cs="宋体"/>
                <w:sz w:val="24"/>
                <w:szCs w:val="24"/>
                <w:shd w:val="pct10" w:color="auto" w:fill="FFFFFF"/>
              </w:rPr>
            </w:pPr>
          </w:p>
        </w:tc>
        <w:tc>
          <w:tcPr>
            <w:tcW w:w="1559" w:type="dxa"/>
            <w:vAlign w:val="top"/>
          </w:tcPr>
          <w:p>
            <w:pPr>
              <w:spacing w:line="520" w:lineRule="exact"/>
              <w:rPr>
                <w:rFonts w:hint="eastAsia" w:ascii="宋体" w:hAnsi="宋体" w:cs="宋体"/>
                <w:sz w:val="24"/>
                <w:szCs w:val="24"/>
                <w:shd w:val="pct10" w:color="auto" w:fill="FFFFFF"/>
              </w:rPr>
            </w:pPr>
          </w:p>
        </w:tc>
        <w:tc>
          <w:tcPr>
            <w:tcW w:w="1656" w:type="dxa"/>
            <w:vAlign w:val="top"/>
          </w:tcPr>
          <w:p>
            <w:pPr>
              <w:spacing w:line="520" w:lineRule="exact"/>
              <w:rPr>
                <w:rFonts w:hint="eastAsia" w:ascii="宋体" w:hAnsi="宋体" w:cs="宋体"/>
                <w:sz w:val="24"/>
                <w:szCs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四、与研发活动相关的其它费用</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 xml:space="preserve">1.新产品设计费 </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2. 技术图书资料费</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3. 资料翻译费</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4. 水电费</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5. 会议费</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6、差旅费</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7、研发人员培训费</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8、专家咨询费</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9、研发成果论证、鉴定、评审、</w:t>
            </w:r>
          </w:p>
          <w:p>
            <w:pPr>
              <w:spacing w:line="520" w:lineRule="exact"/>
              <w:ind w:firstLine="240" w:firstLineChars="100"/>
              <w:rPr>
                <w:rFonts w:hint="eastAsia" w:ascii="宋体" w:hAnsi="宋体" w:cs="宋体"/>
                <w:sz w:val="24"/>
                <w:szCs w:val="24"/>
              </w:rPr>
            </w:pPr>
            <w:r>
              <w:rPr>
                <w:rFonts w:hint="eastAsia" w:ascii="宋体" w:hAnsi="宋体" w:cs="宋体"/>
                <w:sz w:val="24"/>
                <w:szCs w:val="24"/>
              </w:rPr>
              <w:t>验收费</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hint="eastAsia" w:ascii="宋体" w:hAnsi="宋体" w:cs="宋体"/>
                <w:sz w:val="24"/>
                <w:szCs w:val="24"/>
              </w:rPr>
            </w:pPr>
            <w:r>
              <w:rPr>
                <w:rFonts w:hint="eastAsia" w:ascii="宋体" w:hAnsi="宋体" w:cs="宋体"/>
                <w:sz w:val="24"/>
                <w:szCs w:val="24"/>
              </w:rPr>
              <w:t>小计</w:t>
            </w:r>
          </w:p>
        </w:tc>
        <w:tc>
          <w:tcPr>
            <w:tcW w:w="1559" w:type="dxa"/>
            <w:vAlign w:val="top"/>
          </w:tcPr>
          <w:p>
            <w:pPr>
              <w:spacing w:line="520" w:lineRule="exact"/>
              <w:rPr>
                <w:rFonts w:hint="eastAsia" w:ascii="宋体" w:hAnsi="宋体" w:cs="宋体"/>
                <w:sz w:val="24"/>
                <w:szCs w:val="24"/>
              </w:rPr>
            </w:pPr>
          </w:p>
        </w:tc>
        <w:tc>
          <w:tcPr>
            <w:tcW w:w="1559" w:type="dxa"/>
            <w:vAlign w:val="top"/>
          </w:tcPr>
          <w:p>
            <w:pPr>
              <w:spacing w:line="520" w:lineRule="exact"/>
              <w:rPr>
                <w:rFonts w:hint="eastAsia" w:ascii="宋体" w:hAnsi="宋体" w:cs="宋体"/>
                <w:sz w:val="24"/>
                <w:szCs w:val="24"/>
              </w:rPr>
            </w:pPr>
          </w:p>
        </w:tc>
        <w:tc>
          <w:tcPr>
            <w:tcW w:w="1656" w:type="dxa"/>
            <w:vAlign w:val="top"/>
          </w:tcPr>
          <w:p>
            <w:pPr>
              <w:spacing w:line="520" w:lineRule="exact"/>
              <w:rPr>
                <w:rFonts w:hint="eastAsia" w:ascii="宋体" w:hAnsi="宋体" w:cs="宋体"/>
                <w:sz w:val="24"/>
                <w:szCs w:val="24"/>
              </w:rPr>
            </w:pPr>
            <w:r>
              <w:rPr>
                <w:rFonts w:hint="eastAsia" w:ascii="宋体" w:hAnsi="宋体" w:cs="宋体"/>
                <w:sz w:val="24"/>
                <w:szCs w:val="24"/>
              </w:rPr>
              <w:t>总计</w:t>
            </w:r>
          </w:p>
        </w:tc>
      </w:tr>
    </w:tbl>
    <w:p>
      <w:pPr>
        <w:widowControl/>
        <w:shd w:val="clear" w:color="auto" w:fill="FFFFFF"/>
        <w:spacing w:line="580" w:lineRule="exact"/>
        <w:ind w:firstLine="640" w:firstLineChars="200"/>
        <w:jc w:val="left"/>
        <w:rPr>
          <w:rFonts w:hint="eastAsia" w:ascii="宋体" w:hAnsi="宋体" w:eastAsia="仿宋_GB2312" w:cs="宋体"/>
          <w:color w:val="000000"/>
          <w:kern w:val="0"/>
          <w:sz w:val="32"/>
          <w:szCs w:val="32"/>
        </w:rPr>
      </w:pPr>
    </w:p>
    <w:p>
      <w:pPr>
        <w:widowControl/>
        <w:shd w:val="clear" w:color="auto" w:fill="FFFFFF"/>
        <w:spacing w:line="5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注：该表格要求打印在A4纸上，打印字号不小于五号，可按前述要求纵向补充表格。</w:t>
      </w:r>
    </w:p>
    <w:p/>
    <w:p/>
    <w:p/>
    <w:p/>
    <w:p/>
    <w:p/>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p>
    <w:p>
      <w:pPr>
        <w:autoSpaceDE w:val="0"/>
        <w:autoSpaceDN w:val="0"/>
        <w:adjustRightInd w:val="0"/>
        <w:snapToGrid w:val="0"/>
        <w:spacing w:line="360" w:lineRule="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360" w:lineRule="auto"/>
        <w:jc w:val="center"/>
        <w:rPr>
          <w:rFonts w:hint="eastAsia" w:ascii="宋体" w:hAnsi="宋体" w:eastAsia="方正小标宋简体" w:cs="宋体"/>
          <w:color w:val="000000"/>
          <w:kern w:val="0"/>
          <w:sz w:val="36"/>
          <w:szCs w:val="36"/>
        </w:rPr>
      </w:pPr>
      <w:r>
        <w:rPr>
          <w:rFonts w:hint="eastAsia" w:ascii="宋体" w:hAnsi="宋体" w:eastAsia="方正小标宋简体" w:cs="宋体"/>
          <w:color w:val="000000"/>
          <w:kern w:val="0"/>
          <w:sz w:val="36"/>
          <w:szCs w:val="36"/>
        </w:rPr>
        <w:t>_____（外资研发中心名称）设备购置支出明细</w:t>
      </w:r>
    </w:p>
    <w:p>
      <w:pPr>
        <w:spacing w:line="360" w:lineRule="auto"/>
        <w:jc w:val="center"/>
        <w:rPr>
          <w:rFonts w:hint="eastAsia" w:ascii="宋体" w:hAnsi="宋体" w:eastAsia="方正小标宋简体" w:cs="宋体"/>
          <w:color w:val="000000"/>
          <w:kern w:val="0"/>
          <w:sz w:val="36"/>
          <w:szCs w:val="36"/>
        </w:rPr>
      </w:pPr>
    </w:p>
    <w:tbl>
      <w:tblPr>
        <w:tblStyle w:val="4"/>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135"/>
        <w:gridCol w:w="21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 xml:space="preserve">一、已经购置的设备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（一）已经购置的国产设备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135"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设备名称</w:t>
            </w:r>
          </w:p>
        </w:tc>
        <w:tc>
          <w:tcPr>
            <w:tcW w:w="2160"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设备类别</w:t>
            </w:r>
          </w:p>
        </w:tc>
        <w:tc>
          <w:tcPr>
            <w:tcW w:w="3240"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（二）已经购置的进口设备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135"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设备名称</w:t>
            </w:r>
          </w:p>
        </w:tc>
        <w:tc>
          <w:tcPr>
            <w:tcW w:w="2160"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设备类别</w:t>
            </w:r>
          </w:p>
        </w:tc>
        <w:tc>
          <w:tcPr>
            <w:tcW w:w="3240"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二、年底前购置到位的设备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（一）年底前购置到位的国产设备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135"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设备名称</w:t>
            </w:r>
          </w:p>
        </w:tc>
        <w:tc>
          <w:tcPr>
            <w:tcW w:w="2160"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设备类别</w:t>
            </w:r>
          </w:p>
        </w:tc>
        <w:tc>
          <w:tcPr>
            <w:tcW w:w="3240"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（二）年底前购置到位的进口设备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135"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设备名称</w:t>
            </w:r>
          </w:p>
        </w:tc>
        <w:tc>
          <w:tcPr>
            <w:tcW w:w="2160"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设备类别</w:t>
            </w:r>
          </w:p>
        </w:tc>
        <w:tc>
          <w:tcPr>
            <w:tcW w:w="3240"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top"/>
          </w:tcPr>
          <w:p>
            <w:pPr>
              <w:spacing w:line="520" w:lineRule="exact"/>
              <w:jc w:val="center"/>
              <w:rPr>
                <w:rFonts w:hint="eastAsia" w:ascii="宋体" w:hAnsi="宋体" w:cs="宋体"/>
                <w:color w:val="000000"/>
                <w:kern w:val="0"/>
                <w:sz w:val="24"/>
                <w:szCs w:val="24"/>
              </w:rPr>
            </w:pPr>
          </w:p>
        </w:tc>
        <w:tc>
          <w:tcPr>
            <w:tcW w:w="2135" w:type="dxa"/>
            <w:vAlign w:val="top"/>
          </w:tcPr>
          <w:p>
            <w:pPr>
              <w:spacing w:line="520" w:lineRule="exact"/>
              <w:jc w:val="center"/>
              <w:rPr>
                <w:rFonts w:hint="eastAsia" w:ascii="宋体" w:hAnsi="宋体" w:cs="宋体"/>
                <w:color w:val="000000"/>
                <w:kern w:val="0"/>
                <w:sz w:val="24"/>
                <w:szCs w:val="24"/>
              </w:rPr>
            </w:pPr>
          </w:p>
        </w:tc>
        <w:tc>
          <w:tcPr>
            <w:tcW w:w="2160" w:type="dxa"/>
            <w:vAlign w:val="top"/>
          </w:tcPr>
          <w:p>
            <w:pPr>
              <w:spacing w:line="520" w:lineRule="exact"/>
              <w:jc w:val="center"/>
              <w:rPr>
                <w:rFonts w:hint="eastAsia" w:ascii="宋体" w:hAnsi="宋体" w:cs="宋体"/>
                <w:color w:val="000000"/>
                <w:kern w:val="0"/>
                <w:sz w:val="24"/>
                <w:szCs w:val="24"/>
              </w:rPr>
            </w:pPr>
          </w:p>
        </w:tc>
        <w:tc>
          <w:tcPr>
            <w:tcW w:w="3240" w:type="dxa"/>
            <w:vAlign w:val="top"/>
          </w:tcPr>
          <w:p>
            <w:pPr>
              <w:spacing w:line="52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8" w:type="dxa"/>
            <w:gridSpan w:val="4"/>
            <w:vAlign w:val="top"/>
          </w:tcPr>
          <w:p>
            <w:pPr>
              <w:spacing w:line="520" w:lineRule="exact"/>
              <w:rPr>
                <w:rFonts w:hint="eastAsia" w:ascii="宋体" w:hAnsi="宋体" w:cs="宋体"/>
                <w:color w:val="000000"/>
                <w:kern w:val="0"/>
                <w:sz w:val="24"/>
                <w:szCs w:val="24"/>
              </w:rPr>
            </w:pPr>
            <w:r>
              <w:rPr>
                <w:rFonts w:hint="eastAsia" w:ascii="宋体" w:hAnsi="宋体" w:cs="宋体"/>
                <w:color w:val="000000"/>
                <w:kern w:val="0"/>
                <w:sz w:val="24"/>
                <w:szCs w:val="24"/>
              </w:rPr>
              <w:t>总计    台/套，     万元人民币（以上四个小计部分总和）</w:t>
            </w:r>
          </w:p>
        </w:tc>
      </w:tr>
    </w:tbl>
    <w:p>
      <w:pPr>
        <w:pStyle w:val="2"/>
        <w:shd w:val="clear" w:color="auto" w:fill="FFFFFF"/>
        <w:tabs>
          <w:tab w:val="left" w:pos="8306"/>
        </w:tabs>
        <w:spacing w:before="0" w:beforeAutospacing="0" w:after="0" w:afterAutospacing="0" w:line="580" w:lineRule="exact"/>
        <w:ind w:right="-57"/>
        <w:jc w:val="both"/>
        <w:rPr>
          <w:rFonts w:hint="eastAsia" w:eastAsia="仿宋_GB2312"/>
          <w:color w:val="000000"/>
          <w:sz w:val="32"/>
          <w:szCs w:val="32"/>
        </w:rPr>
      </w:pPr>
    </w:p>
    <w:p>
      <w:pPr>
        <w:pStyle w:val="2"/>
        <w:shd w:val="clear" w:color="auto" w:fill="FFFFFF"/>
        <w:tabs>
          <w:tab w:val="left" w:pos="8306"/>
        </w:tabs>
        <w:spacing w:before="0" w:beforeAutospacing="0" w:after="0" w:afterAutospacing="0" w:line="500" w:lineRule="exact"/>
        <w:ind w:left="840" w:leftChars="200" w:right="-57" w:hanging="420" w:hangingChars="200"/>
        <w:rPr>
          <w:rFonts w:hint="eastAsia"/>
          <w:color w:val="000000"/>
          <w:sz w:val="21"/>
          <w:szCs w:val="21"/>
        </w:rPr>
      </w:pPr>
      <w:r>
        <w:rPr>
          <w:rFonts w:hint="eastAsia"/>
          <w:color w:val="000000"/>
          <w:sz w:val="21"/>
          <w:szCs w:val="21"/>
        </w:rPr>
        <w:t>注：1.该表格要求打印在A4纸上，打印字号不小于五号，可纵向另附A4纸补充表格。</w:t>
      </w:r>
    </w:p>
    <w:p>
      <w:pPr>
        <w:pStyle w:val="2"/>
        <w:shd w:val="clear" w:color="auto" w:fill="FFFFFF"/>
        <w:tabs>
          <w:tab w:val="left" w:pos="8306"/>
        </w:tabs>
        <w:spacing w:before="0" w:beforeAutospacing="0" w:after="0" w:afterAutospacing="0" w:line="500" w:lineRule="exact"/>
        <w:ind w:left="840" w:leftChars="400" w:right="-57" w:firstLine="0" w:firstLineChars="0"/>
        <w:rPr>
          <w:rFonts w:eastAsia="仿宋_GB2312"/>
          <w:color w:val="000000"/>
          <w:spacing w:val="-6"/>
          <w:sz w:val="32"/>
          <w:szCs w:val="32"/>
        </w:rPr>
      </w:pPr>
      <w:r>
        <w:rPr>
          <w:rFonts w:hint="eastAsia"/>
          <w:color w:val="000000"/>
          <w:sz w:val="21"/>
          <w:szCs w:val="21"/>
        </w:rPr>
        <w:t>2.</w:t>
      </w:r>
      <w:r>
        <w:rPr>
          <w:rFonts w:hint="eastAsia"/>
          <w:color w:val="000000"/>
          <w:sz w:val="21"/>
          <w:szCs w:val="21"/>
          <w:lang w:eastAsia="zh-CN"/>
        </w:rPr>
        <w:t>进口设备</w:t>
      </w:r>
      <w:r>
        <w:rPr>
          <w:rFonts w:hint="eastAsia"/>
          <w:color w:val="000000"/>
          <w:sz w:val="21"/>
          <w:szCs w:val="21"/>
        </w:rPr>
        <w:t>“设备类别”是指该设备属于本通知《进口科学研究、科技开发和教学用品免税清单》</w:t>
      </w:r>
      <w:r>
        <w:rPr>
          <w:rFonts w:hint="eastAsia"/>
          <w:color w:val="000000"/>
          <w:spacing w:val="-6"/>
          <w:sz w:val="21"/>
          <w:szCs w:val="21"/>
        </w:rPr>
        <w:t>（附件1）中的第几类第几项设备</w:t>
      </w:r>
      <w:r>
        <w:rPr>
          <w:rFonts w:hint="eastAsia"/>
          <w:color w:val="000000"/>
          <w:spacing w:val="-6"/>
          <w:sz w:val="21"/>
          <w:szCs w:val="21"/>
          <w:lang w:eastAsia="zh-CN"/>
        </w:rPr>
        <w:t>；</w:t>
      </w:r>
      <w:r>
        <w:rPr>
          <w:rFonts w:hint="eastAsia"/>
          <w:color w:val="000000"/>
          <w:sz w:val="21"/>
          <w:szCs w:val="21"/>
          <w:lang w:eastAsia="zh-CN"/>
        </w:rPr>
        <w:t>国产设备</w:t>
      </w:r>
      <w:r>
        <w:rPr>
          <w:rFonts w:hint="eastAsia"/>
          <w:color w:val="000000"/>
          <w:sz w:val="21"/>
          <w:szCs w:val="21"/>
        </w:rPr>
        <w:t>“设备类别”</w:t>
      </w:r>
      <w:r>
        <w:rPr>
          <w:rFonts w:hint="eastAsia"/>
          <w:color w:val="000000"/>
          <w:sz w:val="21"/>
          <w:szCs w:val="21"/>
          <w:lang w:eastAsia="zh-CN"/>
        </w:rPr>
        <w:t>可参考财税</w:t>
      </w:r>
      <w:r>
        <w:rPr>
          <w:rFonts w:hint="eastAsia" w:ascii="宋体" w:hAnsi="宋体" w:eastAsia="宋体" w:cs="宋体"/>
          <w:color w:val="000000"/>
          <w:sz w:val="21"/>
          <w:szCs w:val="21"/>
          <w:lang w:eastAsia="zh-CN"/>
        </w:rPr>
        <w:t>〔</w:t>
      </w:r>
      <w:r>
        <w:rPr>
          <w:rFonts w:hint="eastAsia"/>
          <w:color w:val="000000"/>
          <w:sz w:val="21"/>
          <w:szCs w:val="21"/>
          <w:lang w:val="en-US" w:eastAsia="zh-CN"/>
        </w:rPr>
        <w:t>2016</w:t>
      </w:r>
      <w:r>
        <w:rPr>
          <w:rFonts w:hint="eastAsia" w:ascii="宋体" w:hAnsi="宋体" w:eastAsia="宋体" w:cs="宋体"/>
          <w:color w:val="000000"/>
          <w:sz w:val="21"/>
          <w:szCs w:val="21"/>
          <w:lang w:val="en-US" w:eastAsia="zh-CN"/>
        </w:rPr>
        <w:t>〕</w:t>
      </w:r>
      <w:r>
        <w:rPr>
          <w:rFonts w:hint="eastAsia"/>
          <w:color w:val="000000"/>
          <w:sz w:val="21"/>
          <w:szCs w:val="21"/>
          <w:lang w:val="en-US" w:eastAsia="zh-CN"/>
        </w:rPr>
        <w:t>121号附件2所列清单。</w:t>
      </w:r>
    </w:p>
    <w:p>
      <w:pPr>
        <w:pStyle w:val="2"/>
        <w:shd w:val="clear" w:color="auto" w:fill="FFFFFF"/>
        <w:tabs>
          <w:tab w:val="left" w:pos="8306"/>
        </w:tabs>
        <w:spacing w:before="0" w:beforeAutospacing="0" w:after="0" w:afterAutospacing="0" w:line="580" w:lineRule="exact"/>
        <w:ind w:right="-57"/>
        <w:jc w:val="both"/>
        <w:rPr>
          <w:rFonts w:hint="eastAsia" w:eastAsia="黑体"/>
          <w:sz w:val="32"/>
          <w:szCs w:val="32"/>
        </w:rPr>
      </w:pPr>
      <w:r>
        <w:rPr>
          <w:rFonts w:eastAsia="仿宋_GB2312"/>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80" w:lineRule="exact"/>
        <w:jc w:val="center"/>
        <w:rPr>
          <w:rFonts w:hint="eastAsia" w:ascii="宋体" w:hAnsi="宋体" w:eastAsia="方正小标宋简体" w:cs="宋体"/>
          <w:color w:val="000000"/>
          <w:kern w:val="0"/>
          <w:sz w:val="36"/>
          <w:szCs w:val="36"/>
        </w:rPr>
      </w:pPr>
    </w:p>
    <w:p>
      <w:pPr>
        <w:spacing w:line="580" w:lineRule="exact"/>
        <w:jc w:val="center"/>
        <w:rPr>
          <w:rFonts w:hint="eastAsia" w:ascii="宋体" w:hAnsi="宋体" w:eastAsia="方正小标宋简体" w:cs="宋体"/>
          <w:color w:val="000000"/>
          <w:kern w:val="0"/>
          <w:sz w:val="36"/>
          <w:szCs w:val="36"/>
        </w:rPr>
      </w:pPr>
      <w:r>
        <w:rPr>
          <w:rFonts w:hint="eastAsia" w:ascii="宋体" w:hAnsi="宋体" w:eastAsia="方正小标宋简体" w:cs="宋体"/>
          <w:color w:val="000000"/>
          <w:kern w:val="0"/>
          <w:sz w:val="36"/>
          <w:szCs w:val="36"/>
        </w:rPr>
        <w:t>承诺函（进口设备）</w:t>
      </w:r>
    </w:p>
    <w:p>
      <w:pPr>
        <w:spacing w:line="580" w:lineRule="exact"/>
        <w:jc w:val="center"/>
        <w:rPr>
          <w:rFonts w:hint="eastAsia" w:ascii="宋体" w:hAnsi="宋体" w:eastAsia="仿宋_GB2312" w:cs="宋体"/>
          <w:color w:val="000000"/>
          <w:kern w:val="0"/>
          <w:sz w:val="32"/>
          <w:szCs w:val="32"/>
        </w:rPr>
      </w:pPr>
    </w:p>
    <w:p>
      <w:pPr>
        <w:spacing w:line="58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下列附表是本研发机构已经签订合同、并且于今年年底前交货的进口设备购置合同的相关信息表。本公司在此承诺，表中所列设备将于今年12月31日之前交货。</w:t>
      </w:r>
    </w:p>
    <w:p>
      <w:pPr>
        <w:spacing w:line="580" w:lineRule="exact"/>
        <w:ind w:firstLine="600" w:firstLineChars="200"/>
        <w:rPr>
          <w:rFonts w:hint="eastAsia" w:ascii="宋体" w:hAnsi="宋体" w:eastAsia="仿宋_GB2312" w:cs="宋体"/>
          <w:color w:val="000000"/>
          <w:kern w:val="0"/>
          <w:sz w:val="30"/>
          <w:szCs w:val="30"/>
        </w:rPr>
      </w:pPr>
      <w:r>
        <w:rPr>
          <w:rFonts w:hint="eastAsia" w:ascii="宋体" w:hAnsi="宋体" w:eastAsia="仿宋_GB2312" w:cs="宋体"/>
          <w:color w:val="000000"/>
          <w:kern w:val="0"/>
          <w:sz w:val="30"/>
          <w:szCs w:val="30"/>
        </w:rPr>
        <w:t xml:space="preserve"> </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71"/>
        <w:gridCol w:w="25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817" w:type="dxa"/>
            <w:vAlign w:val="center"/>
          </w:tcPr>
          <w:p>
            <w:pPr>
              <w:spacing w:before="100" w:beforeAutospacing="1" w:after="100" w:afterAutospacing="1" w:line="5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171" w:type="dxa"/>
            <w:vAlign w:val="center"/>
          </w:tcPr>
          <w:p>
            <w:pPr>
              <w:spacing w:before="100" w:beforeAutospacing="1" w:after="100" w:afterAutospacing="1" w:line="5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设备名称</w:t>
            </w:r>
          </w:p>
        </w:tc>
        <w:tc>
          <w:tcPr>
            <w:tcW w:w="252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设备类别</w:t>
            </w:r>
          </w:p>
        </w:tc>
        <w:tc>
          <w:tcPr>
            <w:tcW w:w="288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5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171"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52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88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5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2171"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52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88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58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2171"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52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88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171"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52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c>
          <w:tcPr>
            <w:tcW w:w="2880" w:type="dxa"/>
            <w:vAlign w:val="center"/>
          </w:tcPr>
          <w:p>
            <w:pPr>
              <w:spacing w:before="100" w:beforeAutospacing="1" w:after="100" w:afterAutospacing="1" w:line="580" w:lineRule="exact"/>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8" w:type="dxa"/>
            <w:gridSpan w:val="4"/>
            <w:vAlign w:val="center"/>
          </w:tcPr>
          <w:p>
            <w:pPr>
              <w:spacing w:before="100" w:beforeAutospacing="1" w:after="100" w:afterAutospacing="1" w:line="580" w:lineRule="exact"/>
              <w:rPr>
                <w:rFonts w:hint="eastAsia" w:ascii="宋体" w:hAnsi="宋体" w:cs="宋体"/>
                <w:color w:val="000000"/>
                <w:kern w:val="0"/>
                <w:sz w:val="24"/>
                <w:szCs w:val="24"/>
              </w:rPr>
            </w:pPr>
            <w:r>
              <w:rPr>
                <w:rFonts w:hint="eastAsia" w:ascii="宋体" w:hAnsi="宋体" w:cs="宋体"/>
                <w:color w:val="000000"/>
                <w:kern w:val="0"/>
                <w:sz w:val="24"/>
                <w:szCs w:val="24"/>
              </w:rPr>
              <w:t>共计    台/套，     万元人民币</w:t>
            </w:r>
          </w:p>
        </w:tc>
      </w:tr>
    </w:tbl>
    <w:p>
      <w:pPr>
        <w:spacing w:line="580" w:lineRule="exact"/>
        <w:ind w:firstLine="640" w:firstLineChars="200"/>
        <w:rPr>
          <w:rFonts w:hint="eastAsia" w:ascii="宋体" w:hAnsi="宋体"/>
          <w:sz w:val="32"/>
          <w:szCs w:val="32"/>
        </w:rPr>
      </w:pPr>
      <w:r>
        <w:rPr>
          <w:rFonts w:hint="eastAsia" w:ascii="宋体" w:hAnsi="宋体"/>
          <w:sz w:val="32"/>
          <w:szCs w:val="32"/>
        </w:rPr>
        <w:t xml:space="preserve">             </w:t>
      </w:r>
    </w:p>
    <w:p>
      <w:pPr>
        <w:spacing w:line="580" w:lineRule="exact"/>
        <w:ind w:firstLine="2240" w:firstLineChars="700"/>
        <w:rPr>
          <w:rFonts w:hint="eastAsia" w:ascii="宋体" w:hAnsi="宋体" w:eastAsia="仿宋_GB2312" w:cs="宋体"/>
          <w:color w:val="000000"/>
          <w:kern w:val="0"/>
          <w:sz w:val="32"/>
          <w:szCs w:val="32"/>
        </w:rPr>
      </w:pPr>
      <w:r>
        <w:rPr>
          <w:rFonts w:hint="eastAsia" w:ascii="宋体" w:hAnsi="宋体"/>
          <w:sz w:val="32"/>
          <w:szCs w:val="32"/>
        </w:rPr>
        <w:t xml:space="preserve"> __________________（</w:t>
      </w:r>
      <w:r>
        <w:rPr>
          <w:rFonts w:hint="eastAsia" w:ascii="宋体" w:hAnsi="宋体" w:eastAsia="仿宋_GB2312" w:cs="宋体"/>
          <w:color w:val="000000"/>
          <w:kern w:val="0"/>
          <w:sz w:val="32"/>
          <w:szCs w:val="32"/>
        </w:rPr>
        <w:t>外资研发机构名称）</w:t>
      </w:r>
    </w:p>
    <w:p>
      <w:pPr>
        <w:spacing w:line="58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 xml:space="preserve">                                   年  月  日</w:t>
      </w:r>
    </w:p>
    <w:p>
      <w:pPr>
        <w:spacing w:line="580" w:lineRule="exact"/>
        <w:ind w:firstLine="640" w:firstLineChars="200"/>
        <w:rPr>
          <w:rFonts w:hint="eastAsia" w:ascii="宋体" w:hAnsi="宋体" w:eastAsia="仿宋_GB2312" w:cs="宋体"/>
          <w:color w:val="000000"/>
          <w:kern w:val="0"/>
          <w:sz w:val="32"/>
          <w:szCs w:val="32"/>
        </w:rPr>
      </w:pPr>
    </w:p>
    <w:p>
      <w:pPr>
        <w:spacing w:line="5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注：1.该表格要求打印在A4纸上，打印字号不小于五号，可纵向另附A4纸补充表格。</w:t>
      </w:r>
    </w:p>
    <w:p>
      <w:pPr>
        <w:pStyle w:val="2"/>
        <w:numPr>
          <w:ilvl w:val="0"/>
          <w:numId w:val="1"/>
        </w:numPr>
        <w:shd w:val="clear" w:color="auto" w:fill="FFFFFF"/>
        <w:tabs>
          <w:tab w:val="left" w:pos="8306"/>
        </w:tabs>
        <w:spacing w:before="0" w:beforeAutospacing="0" w:after="0" w:afterAutospacing="0" w:line="520" w:lineRule="exact"/>
        <w:ind w:right="-57" w:firstLine="840" w:firstLineChars="400"/>
        <w:jc w:val="both"/>
        <w:rPr>
          <w:rFonts w:hint="eastAsia"/>
          <w:color w:val="000000"/>
          <w:sz w:val="21"/>
          <w:szCs w:val="21"/>
        </w:rPr>
      </w:pPr>
      <w:r>
        <w:rPr>
          <w:rFonts w:hint="eastAsia"/>
          <w:color w:val="000000"/>
          <w:sz w:val="21"/>
          <w:szCs w:val="21"/>
        </w:rPr>
        <w:t>“设备类别”是指该设备属于属于本通知《进口科学研究、科技开发和教学用品</w:t>
      </w:r>
    </w:p>
    <w:p>
      <w:pPr>
        <w:pStyle w:val="2"/>
        <w:shd w:val="clear" w:color="auto" w:fill="FFFFFF"/>
        <w:tabs>
          <w:tab w:val="left" w:pos="8306"/>
        </w:tabs>
        <w:spacing w:before="0" w:beforeAutospacing="0" w:after="0" w:afterAutospacing="0" w:line="520" w:lineRule="exact"/>
        <w:ind w:right="-57" w:firstLine="840" w:firstLineChars="400"/>
        <w:jc w:val="both"/>
        <w:rPr>
          <w:rFonts w:hint="eastAsia"/>
          <w:sz w:val="21"/>
          <w:szCs w:val="21"/>
        </w:rPr>
      </w:pPr>
      <w:r>
        <w:rPr>
          <w:rFonts w:hint="eastAsia"/>
          <w:color w:val="000000"/>
          <w:sz w:val="21"/>
          <w:szCs w:val="21"/>
        </w:rPr>
        <w:t>免税清单》（附件1）中的第几类第几项设备。</w:t>
      </w:r>
    </w:p>
    <w:p>
      <w:pPr>
        <w:pStyle w:val="5"/>
        <w:ind w:left="954" w:hanging="960" w:hangingChars="300"/>
        <w:rPr>
          <w:rFonts w:eastAsia="黑体"/>
          <w:color w:val="000000"/>
          <w:kern w:val="0"/>
          <w:sz w:val="28"/>
          <w:szCs w:val="28"/>
        </w:rPr>
      </w:pPr>
      <w:r>
        <w:rPr>
          <w:rFonts w:eastAsia="仿宋_GB2312"/>
          <w:sz w:val="32"/>
          <w:szCs w:val="32"/>
        </w:rPr>
        <w:br w:type="page"/>
      </w:r>
      <w:r>
        <w:rPr>
          <w:rFonts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6</w:t>
      </w:r>
    </w:p>
    <w:p>
      <w:pPr>
        <w:pStyle w:val="6"/>
        <w:ind w:left="954" w:hanging="960" w:hangingChars="300"/>
        <w:jc w:val="center"/>
        <w:rPr>
          <w:rFonts w:eastAsia="方正小标宋简体"/>
          <w:bCs/>
          <w:sz w:val="32"/>
          <w:szCs w:val="32"/>
        </w:rPr>
      </w:pPr>
    </w:p>
    <w:p>
      <w:pPr>
        <w:pStyle w:val="6"/>
        <w:spacing w:line="600" w:lineRule="exact"/>
        <w:ind w:left="1194" w:hanging="1200" w:hangingChars="30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__________（外资研发中心名称）专职研究与</w:t>
      </w:r>
    </w:p>
    <w:p>
      <w:pPr>
        <w:pStyle w:val="6"/>
        <w:spacing w:line="600" w:lineRule="exact"/>
        <w:ind w:left="1194" w:hanging="1200" w:hangingChars="30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试验发展人员名册</w:t>
      </w:r>
    </w:p>
    <w:p>
      <w:pPr>
        <w:pStyle w:val="5"/>
        <w:ind w:left="894" w:hanging="900" w:hangingChars="300"/>
        <w:rPr>
          <w:rFonts w:eastAsia="仿宋_GB2312"/>
          <w:color w:val="000000"/>
          <w:kern w:val="0"/>
          <w:sz w:val="30"/>
        </w:rPr>
      </w:pPr>
    </w:p>
    <w:tbl>
      <w:tblPr>
        <w:tblStyle w:val="4"/>
        <w:tblW w:w="9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33"/>
        <w:gridCol w:w="3050"/>
        <w:gridCol w:w="185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714" w:hanging="720" w:hangingChars="300"/>
              <w:jc w:val="center"/>
              <w:rPr>
                <w:rFonts w:ascii="宋体" w:hAnsi="宋体" w:cs="宋体"/>
                <w:color w:val="000000"/>
                <w:kern w:val="0"/>
                <w:sz w:val="24"/>
                <w:szCs w:val="16"/>
              </w:rPr>
            </w:pPr>
            <w:r>
              <w:rPr>
                <w:rFonts w:ascii="宋体" w:hAnsi="宋体" w:cs="宋体"/>
                <w:color w:val="000000"/>
                <w:kern w:val="0"/>
                <w:sz w:val="24"/>
                <w:szCs w:val="16"/>
              </w:rPr>
              <w:t>序号</w:t>
            </w: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714" w:hanging="720" w:hangingChars="300"/>
              <w:jc w:val="center"/>
              <w:rPr>
                <w:rFonts w:ascii="宋体" w:hAnsi="宋体" w:cs="宋体"/>
                <w:color w:val="000000"/>
                <w:kern w:val="0"/>
                <w:sz w:val="24"/>
                <w:szCs w:val="16"/>
              </w:rPr>
            </w:pPr>
            <w:r>
              <w:rPr>
                <w:rFonts w:ascii="宋体" w:hAnsi="宋体" w:cs="宋体"/>
                <w:color w:val="000000"/>
                <w:kern w:val="0"/>
                <w:sz w:val="24"/>
                <w:szCs w:val="16"/>
              </w:rPr>
              <w:t>姓名</w:t>
            </w: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714" w:hanging="720" w:hangingChars="300"/>
              <w:jc w:val="center"/>
              <w:rPr>
                <w:rFonts w:ascii="宋体" w:hAnsi="宋体" w:cs="宋体"/>
                <w:color w:val="000000"/>
                <w:kern w:val="0"/>
                <w:sz w:val="24"/>
                <w:szCs w:val="16"/>
              </w:rPr>
            </w:pPr>
            <w:r>
              <w:rPr>
                <w:rFonts w:ascii="宋体" w:hAnsi="宋体" w:cs="宋体"/>
                <w:color w:val="000000"/>
                <w:kern w:val="0"/>
                <w:sz w:val="24"/>
                <w:szCs w:val="16"/>
              </w:rPr>
              <w:t>工作岗位</w:t>
            </w: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714" w:hanging="720" w:hangingChars="300"/>
              <w:jc w:val="center"/>
              <w:rPr>
                <w:rFonts w:ascii="宋体" w:hAnsi="宋体" w:cs="宋体"/>
                <w:color w:val="000000"/>
                <w:kern w:val="0"/>
                <w:sz w:val="24"/>
                <w:szCs w:val="16"/>
              </w:rPr>
            </w:pPr>
            <w:r>
              <w:rPr>
                <w:rFonts w:ascii="宋体" w:hAnsi="宋体" w:cs="宋体"/>
                <w:color w:val="000000"/>
                <w:kern w:val="0"/>
                <w:sz w:val="24"/>
                <w:szCs w:val="16"/>
              </w:rPr>
              <w:t>劳动合同期限</w:t>
            </w: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714" w:hanging="720" w:hangingChars="300"/>
              <w:jc w:val="center"/>
              <w:rPr>
                <w:rFonts w:ascii="宋体" w:hAnsi="宋体" w:cs="宋体"/>
                <w:color w:val="000000"/>
                <w:kern w:val="0"/>
                <w:sz w:val="24"/>
                <w:szCs w:val="16"/>
              </w:rPr>
            </w:pPr>
            <w:r>
              <w:rPr>
                <w:rFonts w:ascii="宋体" w:hAnsi="宋体" w:cs="宋体"/>
                <w:color w:val="000000"/>
                <w:kern w:val="0"/>
                <w:sz w:val="24"/>
                <w:szCs w:val="16"/>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714" w:hanging="720" w:hangingChars="300"/>
              <w:jc w:val="center"/>
              <w:rPr>
                <w:rFonts w:ascii="宋体" w:hAnsi="宋体" w:cs="宋体"/>
                <w:color w:val="000000"/>
                <w:kern w:val="0"/>
                <w:sz w:val="24"/>
                <w:szCs w:val="16"/>
              </w:rPr>
            </w:pPr>
            <w:r>
              <w:rPr>
                <w:rFonts w:ascii="宋体" w:hAnsi="宋体" w:cs="宋体"/>
                <w:color w:val="000000"/>
                <w:kern w:val="0"/>
                <w:sz w:val="24"/>
                <w:szCs w:val="16"/>
              </w:rPr>
              <w:t>1</w:t>
            </w: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714" w:hanging="720" w:hangingChars="300"/>
              <w:jc w:val="center"/>
              <w:rPr>
                <w:rFonts w:ascii="宋体" w:hAnsi="宋体" w:cs="宋体"/>
                <w:color w:val="000000"/>
                <w:kern w:val="0"/>
                <w:sz w:val="24"/>
                <w:szCs w:val="16"/>
              </w:rPr>
            </w:pPr>
            <w:r>
              <w:rPr>
                <w:rFonts w:ascii="宋体" w:hAnsi="宋体" w:cs="宋体"/>
                <w:color w:val="000000"/>
                <w:kern w:val="0"/>
                <w:sz w:val="24"/>
                <w:szCs w:val="16"/>
              </w:rPr>
              <w:t>2</w:t>
            </w: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714" w:hanging="720" w:hangingChars="300"/>
              <w:jc w:val="center"/>
              <w:rPr>
                <w:rFonts w:ascii="宋体" w:hAnsi="宋体" w:cs="宋体"/>
                <w:color w:val="000000"/>
                <w:kern w:val="0"/>
                <w:sz w:val="24"/>
                <w:szCs w:val="16"/>
              </w:rPr>
            </w:pPr>
            <w:r>
              <w:rPr>
                <w:rFonts w:ascii="宋体" w:hAnsi="宋体" w:cs="宋体"/>
                <w:color w:val="000000"/>
                <w:kern w:val="0"/>
                <w:sz w:val="24"/>
                <w:szCs w:val="16"/>
              </w:rPr>
              <w:t>3</w:t>
            </w: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34" w:hanging="840" w:hangingChars="300"/>
              <w:jc w:val="center"/>
              <w:rPr>
                <w:rFonts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657" w:type="dxa"/>
            <w:gridSpan w:val="5"/>
            <w:tcBorders>
              <w:top w:val="single" w:color="auto" w:sz="4" w:space="0"/>
              <w:left w:val="single" w:color="auto" w:sz="4" w:space="0"/>
              <w:bottom w:val="single" w:color="auto" w:sz="4" w:space="0"/>
              <w:right w:val="single" w:color="auto" w:sz="4" w:space="0"/>
            </w:tcBorders>
            <w:vAlign w:val="center"/>
          </w:tcPr>
          <w:p>
            <w:pPr>
              <w:pStyle w:val="5"/>
              <w:spacing w:line="500" w:lineRule="exact"/>
              <w:ind w:left="894" w:hanging="900" w:hangingChars="300"/>
              <w:rPr>
                <w:rFonts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657" w:type="dxa"/>
            <w:gridSpan w:val="5"/>
            <w:tcBorders>
              <w:top w:val="single" w:color="auto" w:sz="4" w:space="0"/>
              <w:left w:val="single" w:color="auto" w:sz="4" w:space="0"/>
              <w:bottom w:val="single" w:color="auto" w:sz="4" w:space="0"/>
              <w:right w:val="single" w:color="auto" w:sz="4" w:space="0"/>
            </w:tcBorders>
            <w:vAlign w:val="center"/>
          </w:tcPr>
          <w:p>
            <w:pPr>
              <w:pStyle w:val="5"/>
              <w:spacing w:line="500" w:lineRule="exact"/>
              <w:rPr>
                <w:rFonts w:ascii="宋体" w:hAnsi="宋体" w:cs="宋体"/>
                <w:color w:val="000000"/>
                <w:kern w:val="0"/>
                <w:sz w:val="30"/>
              </w:rPr>
            </w:pPr>
            <w:r>
              <w:rPr>
                <w:rFonts w:ascii="宋体" w:hAnsi="宋体" w:cs="宋体"/>
                <w:color w:val="000000"/>
                <w:kern w:val="0"/>
                <w:sz w:val="24"/>
                <w:szCs w:val="16"/>
              </w:rPr>
              <w:t>（共计员工     名）</w:t>
            </w:r>
          </w:p>
        </w:tc>
      </w:tr>
    </w:tbl>
    <w:p>
      <w:pPr>
        <w:pStyle w:val="5"/>
        <w:keepNext w:val="0"/>
        <w:keepLines w:val="0"/>
        <w:pageBreakBefore w:val="0"/>
        <w:widowControl w:val="0"/>
        <w:kinsoku/>
        <w:wordWrap/>
        <w:overflowPunct/>
        <w:topLinePunct w:val="0"/>
        <w:autoSpaceDE/>
        <w:autoSpaceDN/>
        <w:bidi w:val="0"/>
        <w:adjustRightInd/>
        <w:snapToGrid/>
        <w:spacing w:line="600" w:lineRule="exact"/>
        <w:ind w:left="444" w:leftChars="1" w:right="0" w:rightChars="0" w:hanging="442" w:hangingChars="201"/>
        <w:jc w:val="both"/>
        <w:textAlignment w:val="auto"/>
        <w:outlineLvl w:val="9"/>
        <w:rPr>
          <w:del w:id="6" w:author="杜玉梅" w:date="2018-04-13T09:23:00Z"/>
          <w:rFonts w:hint="eastAsia" w:ascii="仿宋_GB2312" w:hAnsi="仿宋_GB2312" w:eastAsia="仿宋_GB2312" w:cs="仿宋_GB2312"/>
          <w:sz w:val="32"/>
          <w:szCs w:val="32"/>
          <w:lang w:val="en-US" w:eastAsia="zh-CN"/>
        </w:rPr>
      </w:pPr>
      <w:r>
        <w:rPr>
          <w:rFonts w:ascii="宋体" w:hAnsi="宋体" w:cs="宋体"/>
          <w:color w:val="000000"/>
          <w:kern w:val="0"/>
          <w:sz w:val="22"/>
          <w:szCs w:val="22"/>
        </w:rPr>
        <w:t>注：该表格要求打印在A4纸上，打印字号不小于五号，可纵向另附A4纸补充表格。</w:t>
      </w:r>
      <w:del w:id="7" w:author="杜玉梅" w:date="2018-04-13T09:23:00Z">
        <w:r>
          <w:rPr>
            <w:rFonts w:hint="eastAsia" w:ascii="仿宋_GB2312" w:hAnsi="仿宋_GB2312" w:eastAsia="仿宋_GB2312" w:cs="仿宋_GB2312"/>
            <w:sz w:val="32"/>
            <w:szCs w:val="32"/>
            <w:lang w:val="en-US" w:eastAsia="zh-CN"/>
          </w:rPr>
          <w:delText>按照</w:delText>
        </w:r>
      </w:del>
      <w:ins w:id="8" w:author="杜玉梅" w:date="2018-03-21T12:03:00Z">
        <w:del w:id="9" w:author="杜玉梅" w:date="2018-04-13T09:23:00Z">
          <w:r>
            <w:rPr>
              <w:rFonts w:hint="eastAsia" w:ascii="仿宋_GB2312" w:hAnsi="仿宋_GB2312" w:eastAsia="仿宋_GB2312" w:cs="仿宋_GB2312"/>
              <w:sz w:val="32"/>
              <w:szCs w:val="32"/>
              <w:lang w:val="en-US" w:eastAsia="zh-CN"/>
            </w:rPr>
            <w:delText>根据</w:delText>
          </w:r>
        </w:del>
      </w:ins>
      <w:ins w:id="10" w:author="陈奇" w:date="2018-03-21T17:34:00Z">
        <w:del w:id="11" w:author="杜玉梅" w:date="2018-04-13T09:23:00Z">
          <w:r>
            <w:rPr>
              <w:rFonts w:hint="eastAsia" w:ascii="仿宋_GB2312" w:hAnsi="仿宋_GB2312" w:eastAsia="仿宋_GB2312" w:cs="仿宋_GB2312"/>
              <w:sz w:val="32"/>
              <w:szCs w:val="32"/>
              <w:lang w:val="en-US" w:eastAsia="zh-CN"/>
            </w:rPr>
            <w:delText>为贯彻落实</w:delText>
          </w:r>
        </w:del>
      </w:ins>
      <w:del w:id="12" w:author="杜玉梅" w:date="2018-04-13T09:23:00Z">
        <w:r>
          <w:rPr>
            <w:rFonts w:hint="eastAsia" w:ascii="仿宋_GB2312" w:hAnsi="仿宋_GB2312" w:eastAsia="仿宋_GB2312" w:cs="仿宋_GB2312"/>
            <w:sz w:val="32"/>
            <w:szCs w:val="32"/>
            <w:lang w:val="en-US" w:eastAsia="zh-CN"/>
          </w:rPr>
          <w:delText>财政部会同国家税务总局、海关总署、商务部等部门发布的《财政部 海关总署 国家税务总局关于“十三五”期间支持科技创新进口税收政策的通知》（财关税〔2016〕70号）、《财政部教育部国家发展改革委科技部工业和信息化部民政部商务部海关总署国家税务总局国家新闻出版广电总局关于支持科技创新进口税收政策管理办法的通知》（财关税〔2016〕71号）、《财政部海关总署国家税务总局关于公布进口科学研究、科技开发和教学用品免税清单的通知》（财关税〔2016〕72号）及《财政部 商务部 国家税务总局关于继续执行研发机构采购设备增值税政策的通知》（财税〔2016〕121号）</w:delText>
        </w:r>
      </w:del>
      <w:ins w:id="13" w:author="陈奇" w:date="2018-03-21T17:35:00Z">
        <w:del w:id="14" w:author="杜玉梅" w:date="2018-04-13T09:23:00Z">
          <w:r>
            <w:rPr>
              <w:rFonts w:hint="eastAsia" w:ascii="仿宋_GB2312" w:hAnsi="仿宋_GB2312" w:eastAsia="仿宋_GB2312" w:cs="仿宋_GB2312"/>
              <w:sz w:val="32"/>
              <w:szCs w:val="32"/>
              <w:lang w:val="en-US" w:eastAsia="zh-CN"/>
            </w:rPr>
            <w:delText>等</w:delText>
          </w:r>
        </w:del>
      </w:ins>
      <w:del w:id="15" w:author="杜玉梅" w:date="2018-04-13T09:23:00Z">
        <w:r>
          <w:rPr>
            <w:rFonts w:hint="eastAsia" w:ascii="仿宋_GB2312" w:hAnsi="仿宋_GB2312" w:eastAsia="仿宋_GB2312" w:cs="仿宋_GB2312"/>
            <w:sz w:val="32"/>
            <w:szCs w:val="32"/>
            <w:lang w:val="en-US" w:eastAsia="zh-CN"/>
          </w:rPr>
          <w:delText>文件精神，明确对符合文件规定条件的外资研发中心采购进口用品继续执行免税政策。为贯彻落实上述文件精神，做好我省相关工作，现将有关事项通知如下：</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6" w:author="杜玉梅" w:date="2018-04-13T09:23:00Z"/>
          <w:rFonts w:hint="eastAsia" w:ascii="黑体" w:hAnsi="黑体" w:eastAsia="黑体" w:cs="黑体"/>
          <w:sz w:val="32"/>
          <w:szCs w:val="32"/>
          <w:lang w:val="en-US" w:eastAsia="zh-CN"/>
        </w:rPr>
      </w:pPr>
      <w:del w:id="17" w:author="杜玉梅" w:date="2018-04-13T09:23:00Z">
        <w:r>
          <w:rPr>
            <w:rFonts w:hint="eastAsia" w:ascii="黑体" w:hAnsi="黑体" w:eastAsia="黑体" w:cs="黑体"/>
            <w:sz w:val="32"/>
            <w:szCs w:val="32"/>
            <w:lang w:val="en-US" w:eastAsia="zh-CN"/>
          </w:rPr>
          <w:delText>一、税收政策</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8" w:author="杜玉梅" w:date="2018-04-13T09:23:00Z"/>
          <w:rFonts w:hint="eastAsia" w:ascii="仿宋_GB2312" w:hAnsi="仿宋_GB2312" w:eastAsia="仿宋_GB2312" w:cs="仿宋_GB2312"/>
          <w:sz w:val="32"/>
          <w:szCs w:val="32"/>
          <w:lang w:val="en-US" w:eastAsia="zh-CN"/>
        </w:rPr>
      </w:pPr>
      <w:del w:id="19" w:author="杜玉梅" w:date="2018-04-13T09:23:00Z">
        <w:r>
          <w:rPr>
            <w:rFonts w:hint="eastAsia" w:ascii="仿宋_GB2312" w:hAnsi="仿宋_GB2312" w:eastAsia="仿宋_GB2312" w:cs="仿宋_GB2312"/>
            <w:sz w:val="32"/>
            <w:szCs w:val="32"/>
            <w:lang w:val="en-US" w:eastAsia="zh-CN"/>
          </w:rPr>
          <w:delText>对我省外资研发中心进口国内不能生产或者性能不能满足需要的科学研究、科技开发和教学用品，经省商务厅会同省财政厅、国税局、外资研发中心所在地直属海关（以下简称审核部门）核定后，免征进口关税和进口环节增值税、消费税。</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0" w:author="杜玉梅" w:date="2018-04-13T09:23:00Z"/>
          <w:rFonts w:hint="eastAsia" w:ascii="黑体" w:hAnsi="黑体" w:eastAsia="黑体" w:cs="黑体"/>
          <w:sz w:val="32"/>
          <w:szCs w:val="32"/>
          <w:lang w:val="en-US" w:eastAsia="zh-CN"/>
        </w:rPr>
      </w:pPr>
      <w:del w:id="21" w:author="杜玉梅" w:date="2018-04-13T09:23:00Z">
        <w:r>
          <w:rPr>
            <w:rFonts w:hint="eastAsia" w:ascii="黑体" w:hAnsi="黑体" w:eastAsia="黑体" w:cs="黑体"/>
            <w:sz w:val="32"/>
            <w:szCs w:val="32"/>
            <w:lang w:val="en-US" w:eastAsia="zh-CN"/>
          </w:rPr>
          <w:delText>二、适用税收政策设备范围</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2" w:author="杜玉梅" w:date="2018-04-13T09:23:00Z"/>
          <w:rFonts w:hint="eastAsia" w:ascii="仿宋_GB2312" w:hAnsi="仿宋_GB2312" w:eastAsia="仿宋_GB2312" w:cs="仿宋_GB2312"/>
          <w:sz w:val="32"/>
          <w:szCs w:val="32"/>
          <w:lang w:val="en-US" w:eastAsia="zh-CN"/>
        </w:rPr>
      </w:pPr>
      <w:del w:id="23" w:author="杜玉梅" w:date="2018-04-13T09:23:00Z">
        <w:r>
          <w:rPr>
            <w:rFonts w:hint="eastAsia" w:ascii="仿宋_GB2312" w:hAnsi="仿宋_GB2312" w:eastAsia="仿宋_GB2312" w:cs="仿宋_GB2312"/>
            <w:sz w:val="32"/>
            <w:szCs w:val="32"/>
            <w:lang w:val="en-US" w:eastAsia="zh-CN"/>
          </w:rPr>
          <w:delText>按照财关税〔2016）72号文件规定，采购进口设备按照《进口科学研究、科技开发和教学用品免税清单》执行（见附件1）。</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4" w:author="杜玉梅" w:date="2018-04-13T09:23:00Z"/>
          <w:rFonts w:hint="eastAsia" w:ascii="黑体" w:hAnsi="黑体" w:eastAsia="黑体" w:cs="黑体"/>
          <w:sz w:val="32"/>
          <w:szCs w:val="32"/>
          <w:lang w:val="en-US" w:eastAsia="zh-CN"/>
        </w:rPr>
      </w:pPr>
      <w:del w:id="25" w:author="杜玉梅" w:date="2018-04-13T09:23:00Z">
        <w:r>
          <w:rPr>
            <w:rFonts w:hint="eastAsia" w:ascii="黑体" w:hAnsi="黑体" w:eastAsia="黑体" w:cs="黑体"/>
            <w:sz w:val="32"/>
            <w:szCs w:val="32"/>
            <w:lang w:val="en-US" w:eastAsia="zh-CN"/>
          </w:rPr>
          <w:delText>三、税收政策执行期限</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6" w:author="杜玉梅" w:date="2018-04-13T09:23:00Z"/>
          <w:rFonts w:hint="eastAsia" w:ascii="仿宋_GB2312" w:hAnsi="仿宋_GB2312" w:eastAsia="仿宋_GB2312" w:cs="仿宋_GB2312"/>
          <w:sz w:val="32"/>
          <w:szCs w:val="32"/>
          <w:lang w:val="en-US" w:eastAsia="zh-CN"/>
        </w:rPr>
      </w:pPr>
      <w:del w:id="27" w:author="杜玉梅" w:date="2018-04-13T09:23:00Z">
        <w:r>
          <w:rPr>
            <w:rFonts w:hint="eastAsia" w:ascii="仿宋_GB2312" w:hAnsi="仿宋_GB2312" w:eastAsia="仿宋_GB2312" w:cs="仿宋_GB2312"/>
            <w:sz w:val="32"/>
            <w:szCs w:val="32"/>
            <w:lang w:val="en-US" w:eastAsia="zh-CN"/>
          </w:rPr>
          <w:delText>自2016年1月1日至2020年12月31日。具体从外资研发中心其免税资格审核通过公告发布之日起执行。</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8" w:author="杜玉梅" w:date="2018-04-13T09:23:00Z"/>
          <w:rFonts w:hint="eastAsia" w:ascii="黑体" w:hAnsi="黑体" w:eastAsia="黑体" w:cs="黑体"/>
          <w:sz w:val="32"/>
          <w:szCs w:val="32"/>
          <w:lang w:val="en-US" w:eastAsia="zh-CN"/>
        </w:rPr>
      </w:pPr>
      <w:del w:id="29" w:author="杜玉梅" w:date="2018-04-13T09:23:00Z">
        <w:r>
          <w:rPr>
            <w:rFonts w:hint="eastAsia" w:ascii="黑体" w:hAnsi="黑体" w:eastAsia="黑体" w:cs="黑体"/>
            <w:sz w:val="32"/>
            <w:szCs w:val="32"/>
            <w:lang w:val="en-US" w:eastAsia="zh-CN"/>
          </w:rPr>
          <w:delText>四、享受税收政策的资格条件</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30" w:author="杜玉梅" w:date="2018-04-13T09:23:00Z"/>
          <w:rFonts w:hint="eastAsia" w:ascii="仿宋_GB2312" w:hAnsi="仿宋_GB2312" w:eastAsia="仿宋_GB2312" w:cs="仿宋_GB2312"/>
          <w:sz w:val="32"/>
          <w:szCs w:val="32"/>
          <w:lang w:val="en-US" w:eastAsia="zh-CN"/>
        </w:rPr>
      </w:pPr>
      <w:del w:id="31" w:author="杜玉梅" w:date="2018-04-13T09:23:00Z">
        <w:r>
          <w:rPr>
            <w:rFonts w:hint="eastAsia" w:ascii="仿宋_GB2312" w:hAnsi="仿宋_GB2312" w:eastAsia="仿宋_GB2312" w:cs="仿宋_GB2312"/>
            <w:sz w:val="32"/>
            <w:szCs w:val="32"/>
            <w:lang w:val="en-US" w:eastAsia="zh-CN"/>
          </w:rPr>
          <w:delText>按照财关税〔2016）71号文件规定，申请</w:delText>
        </w:r>
      </w:del>
      <w:del w:id="32" w:author="杜玉梅" w:date="2018-04-13T09:23:00Z">
        <w:r>
          <w:rPr>
            <w:rFonts w:hint="eastAsia" w:ascii="仿宋_GB2312" w:hAnsi="仿宋_GB2312" w:eastAsia="仿宋_GB2312" w:cs="仿宋_GB2312"/>
            <w:sz w:val="32"/>
            <w:szCs w:val="32"/>
            <w:highlight w:val="none"/>
            <w:lang w:val="en-US" w:eastAsia="zh-CN"/>
          </w:rPr>
          <w:delText>免税资格</w:delText>
        </w:r>
      </w:del>
      <w:del w:id="33" w:author="杜玉梅" w:date="2018-04-13T09:23:00Z">
        <w:r>
          <w:rPr>
            <w:rFonts w:hint="eastAsia" w:ascii="仿宋_GB2312" w:hAnsi="仿宋_GB2312" w:eastAsia="仿宋_GB2312" w:cs="仿宋_GB2312"/>
            <w:sz w:val="32"/>
            <w:szCs w:val="32"/>
            <w:lang w:val="en-US" w:eastAsia="zh-CN"/>
          </w:rPr>
          <w:delText>的外资研发中心（非独立法人的外资研发中心所属企业）应由商务部门批准或备案，根据其设立时间，应分别满足下列条件：</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34" w:author="杜玉梅" w:date="2018-04-13T09:23:00Z"/>
          <w:rFonts w:hint="eastAsia" w:ascii="仿宋_GB2312" w:hAnsi="仿宋_GB2312" w:eastAsia="仿宋_GB2312" w:cs="仿宋_GB2312"/>
          <w:sz w:val="32"/>
          <w:szCs w:val="32"/>
          <w:lang w:val="en-US" w:eastAsia="zh-CN"/>
        </w:rPr>
      </w:pPr>
      <w:del w:id="35" w:author="杜玉梅" w:date="2018-04-13T09:23:00Z">
        <w:r>
          <w:rPr>
            <w:rFonts w:hint="eastAsia" w:ascii="仿宋_GB2312" w:hAnsi="仿宋_GB2312" w:eastAsia="仿宋_GB2312" w:cs="仿宋_GB2312"/>
            <w:sz w:val="32"/>
            <w:szCs w:val="32"/>
            <w:lang w:val="en-US" w:eastAsia="zh-CN"/>
          </w:rPr>
          <w:delText>（一）对2009年9月30日及其之前设立的外资研发中心，应同时满足下列条件：</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36" w:author="杜玉梅" w:date="2018-04-13T09:23:00Z"/>
          <w:rFonts w:hint="eastAsia" w:ascii="仿宋_GB2312" w:hAnsi="仿宋_GB2312" w:eastAsia="仿宋_GB2312" w:cs="仿宋_GB2312"/>
          <w:sz w:val="32"/>
          <w:szCs w:val="32"/>
          <w:lang w:val="en-US" w:eastAsia="zh-CN"/>
        </w:rPr>
      </w:pPr>
      <w:del w:id="37" w:author="杜玉梅" w:date="2018-04-13T09:23:00Z">
        <w:r>
          <w:rPr>
            <w:rFonts w:hint="eastAsia" w:ascii="仿宋_GB2312" w:hAnsi="仿宋_GB2312" w:eastAsia="仿宋_GB2312" w:cs="仿宋_GB2312"/>
            <w:sz w:val="32"/>
            <w:szCs w:val="32"/>
            <w:lang w:val="en-US" w:eastAsia="zh-CN"/>
          </w:rPr>
          <w:delText>1．研发费用标准：（1）对外资研发中心，作为独立法人的，其投资总额不低于500万美元；作为公司内设部门或分公司的非独立法人的，其研发总投入不低于500万美元；（2）企业研发经费年支出额不低于1000万元；</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38" w:author="杜玉梅" w:date="2018-04-13T09:23:00Z"/>
          <w:rFonts w:hint="eastAsia" w:ascii="仿宋_GB2312" w:hAnsi="仿宋_GB2312" w:eastAsia="仿宋_GB2312" w:cs="仿宋_GB2312"/>
          <w:sz w:val="32"/>
          <w:szCs w:val="32"/>
          <w:lang w:val="en-US" w:eastAsia="zh-CN"/>
        </w:rPr>
      </w:pPr>
      <w:del w:id="39" w:author="杜玉梅" w:date="2018-04-13T09:23:00Z">
        <w:r>
          <w:rPr>
            <w:rFonts w:hint="eastAsia" w:ascii="仿宋_GB2312" w:hAnsi="仿宋_GB2312" w:eastAsia="仿宋_GB2312" w:cs="仿宋_GB2312"/>
            <w:sz w:val="32"/>
            <w:szCs w:val="32"/>
            <w:lang w:val="en-US" w:eastAsia="zh-CN"/>
          </w:rPr>
          <w:delText>2．专职研究与试验发展人员不低于90人；</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40" w:author="杜玉梅" w:date="2018-04-13T09:23:00Z"/>
          <w:rFonts w:hint="eastAsia" w:ascii="仿宋_GB2312" w:hAnsi="仿宋_GB2312" w:eastAsia="仿宋_GB2312" w:cs="仿宋_GB2312"/>
          <w:sz w:val="32"/>
          <w:szCs w:val="32"/>
          <w:lang w:val="en-US" w:eastAsia="zh-CN"/>
        </w:rPr>
      </w:pPr>
      <w:del w:id="41" w:author="杜玉梅" w:date="2018-04-13T09:23:00Z">
        <w:r>
          <w:rPr>
            <w:rFonts w:hint="eastAsia" w:ascii="仿宋_GB2312" w:hAnsi="仿宋_GB2312" w:eastAsia="仿宋_GB2312" w:cs="仿宋_GB2312"/>
            <w:sz w:val="32"/>
            <w:szCs w:val="32"/>
            <w:lang w:val="en-US" w:eastAsia="zh-CN"/>
          </w:rPr>
          <w:delText>3．设立以来累计购置的设备原值不低于1000万元。</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42" w:author="杜玉梅" w:date="2018-04-13T09:23:00Z"/>
          <w:rFonts w:hint="eastAsia" w:ascii="仿宋_GB2312" w:hAnsi="仿宋_GB2312" w:eastAsia="仿宋_GB2312" w:cs="仿宋_GB2312"/>
          <w:sz w:val="32"/>
          <w:szCs w:val="32"/>
          <w:lang w:val="en-US" w:eastAsia="zh-CN"/>
        </w:rPr>
      </w:pPr>
      <w:del w:id="43" w:author="杜玉梅" w:date="2018-04-13T09:23:00Z">
        <w:r>
          <w:rPr>
            <w:rFonts w:hint="eastAsia" w:ascii="仿宋_GB2312" w:hAnsi="仿宋_GB2312" w:eastAsia="仿宋_GB2312" w:cs="仿宋_GB2312"/>
            <w:sz w:val="32"/>
            <w:szCs w:val="32"/>
            <w:lang w:val="en-US" w:eastAsia="zh-CN"/>
          </w:rPr>
          <w:delText>（二）对2009年10月1日及其之后设立的外资研发中心，应同时满足下列条件：</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44" w:author="杜玉梅" w:date="2018-04-13T09:23:00Z"/>
          <w:rFonts w:hint="eastAsia" w:ascii="仿宋_GB2312" w:hAnsi="仿宋_GB2312" w:eastAsia="仿宋_GB2312" w:cs="仿宋_GB2312"/>
          <w:sz w:val="32"/>
          <w:szCs w:val="32"/>
          <w:lang w:val="en-US" w:eastAsia="zh-CN"/>
        </w:rPr>
      </w:pPr>
      <w:del w:id="45" w:author="杜玉梅" w:date="2018-04-13T09:23:00Z">
        <w:r>
          <w:rPr>
            <w:rFonts w:hint="eastAsia" w:ascii="仿宋_GB2312" w:hAnsi="仿宋_GB2312" w:eastAsia="仿宋_GB2312" w:cs="仿宋_GB2312"/>
            <w:sz w:val="32"/>
            <w:szCs w:val="32"/>
            <w:lang w:val="en-US" w:eastAsia="zh-CN"/>
          </w:rPr>
          <w:delText>1．研发费用标准：作为独立法人的，其投资总额不低于800万美元；作为公司内设部门或分公司的非独立法人的，其研发总投入不低于800万美元；</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46" w:author="杜玉梅" w:date="2018-04-13T09:23:00Z"/>
          <w:rFonts w:hint="eastAsia" w:ascii="仿宋_GB2312" w:hAnsi="仿宋_GB2312" w:eastAsia="仿宋_GB2312" w:cs="仿宋_GB2312"/>
          <w:sz w:val="32"/>
          <w:szCs w:val="32"/>
          <w:lang w:val="en-US" w:eastAsia="zh-CN"/>
        </w:rPr>
      </w:pPr>
      <w:del w:id="47" w:author="杜玉梅" w:date="2018-04-13T09:23:00Z">
        <w:r>
          <w:rPr>
            <w:rFonts w:hint="eastAsia" w:ascii="仿宋_GB2312" w:hAnsi="仿宋_GB2312" w:eastAsia="仿宋_GB2312" w:cs="仿宋_GB2312"/>
            <w:sz w:val="32"/>
            <w:szCs w:val="32"/>
            <w:lang w:val="en-US" w:eastAsia="zh-CN"/>
          </w:rPr>
          <w:delText>2．专职研究与试验发展人员不低于150人；。</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48" w:author="杜玉梅" w:date="2018-04-13T09:23:00Z"/>
          <w:rFonts w:hint="eastAsia" w:ascii="仿宋_GB2312" w:hAnsi="仿宋_GB2312" w:eastAsia="仿宋_GB2312" w:cs="仿宋_GB2312"/>
          <w:sz w:val="32"/>
          <w:szCs w:val="32"/>
          <w:lang w:val="en-US" w:eastAsia="zh-CN"/>
        </w:rPr>
      </w:pPr>
      <w:del w:id="49" w:author="杜玉梅" w:date="2018-04-13T09:23:00Z">
        <w:r>
          <w:rPr>
            <w:rFonts w:hint="eastAsia" w:ascii="仿宋_GB2312" w:hAnsi="仿宋_GB2312" w:eastAsia="仿宋_GB2312" w:cs="仿宋_GB2312"/>
            <w:sz w:val="32"/>
            <w:szCs w:val="32"/>
            <w:lang w:val="en-US" w:eastAsia="zh-CN"/>
          </w:rPr>
          <w:delText>3．设立以来累计购置的设备原值不低于2000万元。</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50" w:author="杜玉梅" w:date="2018-04-13T09:23:00Z"/>
          <w:rFonts w:hint="eastAsia" w:ascii="仿宋_GB2312" w:hAnsi="仿宋_GB2312" w:eastAsia="仿宋_GB2312" w:cs="仿宋_GB2312"/>
          <w:sz w:val="32"/>
          <w:szCs w:val="32"/>
          <w:lang w:val="en-US" w:eastAsia="zh-CN"/>
        </w:rPr>
      </w:pPr>
      <w:del w:id="51" w:author="杜玉梅" w:date="2018-04-13T09:23:00Z">
        <w:r>
          <w:rPr>
            <w:rFonts w:hint="eastAsia" w:ascii="仿宋_GB2312" w:hAnsi="仿宋_GB2312" w:eastAsia="仿宋_GB2312" w:cs="仿宋_GB2312"/>
            <w:sz w:val="32"/>
            <w:szCs w:val="32"/>
            <w:lang w:val="en-US" w:eastAsia="zh-CN"/>
          </w:rPr>
          <w:delText>其中，有关定义如下：</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52" w:author="杜玉梅" w:date="2018-04-13T09:23:00Z"/>
          <w:rFonts w:hint="eastAsia" w:ascii="仿宋_GB2312" w:hAnsi="仿宋_GB2312" w:eastAsia="仿宋_GB2312" w:cs="仿宋_GB2312"/>
          <w:sz w:val="32"/>
          <w:szCs w:val="32"/>
          <w:lang w:val="en-US" w:eastAsia="zh-CN"/>
        </w:rPr>
      </w:pPr>
      <w:del w:id="53" w:author="杜玉梅" w:date="2018-04-13T09:23:00Z">
        <w:r>
          <w:rPr>
            <w:rFonts w:hint="eastAsia" w:ascii="仿宋_GB2312" w:hAnsi="仿宋_GB2312" w:eastAsia="仿宋_GB2312" w:cs="仿宋_GB2312"/>
            <w:sz w:val="32"/>
            <w:szCs w:val="32"/>
            <w:lang w:val="en-US" w:eastAsia="zh-CN"/>
          </w:rPr>
          <w:delText>（1）“投资总额”，是指外商投资企业批准证书或设立、变更备案回执所载明的金额。</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54" w:author="杜玉梅" w:date="2018-04-13T09:23:00Z"/>
          <w:rFonts w:hint="eastAsia" w:ascii="仿宋_GB2312" w:hAnsi="仿宋_GB2312" w:eastAsia="仿宋_GB2312" w:cs="仿宋_GB2312"/>
          <w:sz w:val="32"/>
          <w:szCs w:val="32"/>
          <w:lang w:val="en-US" w:eastAsia="zh-CN"/>
        </w:rPr>
      </w:pPr>
      <w:del w:id="55" w:author="杜玉梅" w:date="2018-04-13T09:23:00Z">
        <w:r>
          <w:rPr>
            <w:rFonts w:hint="eastAsia" w:ascii="仿宋_GB2312" w:hAnsi="仿宋_GB2312" w:eastAsia="仿宋_GB2312" w:cs="仿宋_GB2312"/>
            <w:sz w:val="32"/>
            <w:szCs w:val="32"/>
            <w:lang w:val="en-US" w:eastAsia="zh-CN"/>
          </w:rPr>
          <w:delText>（2）“研发总投入”，是指外商投资企业专门为设立和建设本研发中心而投入的资产，包括即将投入并签订购置合同的资产（应提交已采购资产清单和即将采购资产的合同清单）。</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56" w:author="杜玉梅" w:date="2018-04-13T09:23:00Z"/>
          <w:rFonts w:hint="eastAsia" w:ascii="仿宋_GB2312" w:hAnsi="仿宋_GB2312" w:eastAsia="仿宋_GB2312" w:cs="仿宋_GB2312"/>
          <w:sz w:val="32"/>
          <w:szCs w:val="32"/>
          <w:lang w:val="en-US" w:eastAsia="zh-CN"/>
        </w:rPr>
      </w:pPr>
      <w:del w:id="57" w:author="杜玉梅" w:date="2018-04-13T09:23:00Z">
        <w:r>
          <w:rPr>
            <w:rFonts w:hint="eastAsia" w:ascii="仿宋_GB2312" w:hAnsi="仿宋_GB2312" w:eastAsia="仿宋_GB2312" w:cs="仿宋_GB2312"/>
            <w:sz w:val="32"/>
            <w:szCs w:val="32"/>
            <w:lang w:val="en-US" w:eastAsia="zh-CN"/>
          </w:rPr>
          <w:delText>（3）“研发经费年支出额”，是指近两个会计年度研发经费年均支出额；不足两个完整会计年度的，可按外资研发中心设立以来任意连续12个月的实际研发经费支出额计算；现金与实物资产投入应不低于60%。</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58" w:author="杜玉梅" w:date="2018-04-13T09:23:00Z"/>
          <w:rFonts w:hint="eastAsia" w:ascii="仿宋_GB2312" w:hAnsi="仿宋_GB2312" w:eastAsia="仿宋_GB2312" w:cs="仿宋_GB2312"/>
          <w:sz w:val="32"/>
          <w:szCs w:val="32"/>
          <w:lang w:val="en-US" w:eastAsia="zh-CN"/>
        </w:rPr>
      </w:pPr>
      <w:del w:id="59" w:author="杜玉梅" w:date="2018-04-13T09:23:00Z">
        <w:r>
          <w:rPr>
            <w:rFonts w:hint="eastAsia" w:ascii="仿宋_GB2312" w:hAnsi="仿宋_GB2312" w:eastAsia="仿宋_GB2312" w:cs="仿宋_GB2312"/>
            <w:sz w:val="32"/>
            <w:szCs w:val="32"/>
            <w:lang w:val="en-US" w:eastAsia="zh-CN"/>
          </w:rPr>
          <w:delText>（4）“专职研究与试验发展人员”，是指企业科技活动人员中专职从事基础研究、应用研究和试验发展三类项目活动的人员，包括直接参加上述三类项目活动的人员以及相关专职科技管理人员和为项目提供资料文献、材料供应、设备的直接服务人员，上述人员须与外资研发中心或其所在外商投资企业签订1年以上劳动合同，以外资研发中心提交申请的前一日人数为准。</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60" w:author="杜玉梅" w:date="2018-04-13T09:23:00Z"/>
          <w:rFonts w:hint="eastAsia" w:ascii="仿宋_GB2312" w:hAnsi="仿宋_GB2312" w:eastAsia="仿宋_GB2312" w:cs="仿宋_GB2312"/>
          <w:sz w:val="32"/>
          <w:szCs w:val="32"/>
          <w:lang w:val="en-US" w:eastAsia="zh-CN"/>
        </w:rPr>
      </w:pPr>
      <w:del w:id="61" w:author="杜玉梅" w:date="2018-04-13T09:23:00Z">
        <w:r>
          <w:rPr>
            <w:rFonts w:hint="eastAsia" w:ascii="仿宋_GB2312" w:hAnsi="仿宋_GB2312" w:eastAsia="仿宋_GB2312" w:cs="仿宋_GB2312"/>
            <w:sz w:val="32"/>
            <w:szCs w:val="32"/>
            <w:lang w:val="en-US" w:eastAsia="zh-CN"/>
          </w:rPr>
          <w:delText>（5）“设备”，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上述进口设备范围为本通知《进口科学研究、科技开发和教学用品免税清单》（附件1）所列商品，国产设备范围为本通知《科技开发、科学研究和教学设备清单 》（附件2）所列商品。</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62" w:author="杜玉梅" w:date="2018-04-13T09:23:00Z"/>
          <w:rFonts w:hint="eastAsia" w:ascii="仿宋_GB2312" w:hAnsi="仿宋_GB2312" w:eastAsia="仿宋_GB2312" w:cs="仿宋_GB2312"/>
          <w:sz w:val="32"/>
          <w:szCs w:val="32"/>
          <w:lang w:val="en-US" w:eastAsia="zh-CN"/>
        </w:rPr>
      </w:pPr>
      <w:del w:id="63" w:author="杜玉梅" w:date="2018-04-13T09:23:00Z">
        <w:r>
          <w:rPr>
            <w:rFonts w:hint="eastAsia" w:ascii="黑体" w:hAnsi="黑体" w:eastAsia="黑体" w:cs="黑体"/>
            <w:sz w:val="32"/>
            <w:szCs w:val="32"/>
            <w:lang w:val="en-US" w:eastAsia="zh-CN"/>
          </w:rPr>
          <w:delText>五、审核及复审程序</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64" w:author="杜玉梅" w:date="2018-04-13T09:23:00Z"/>
          <w:rFonts w:hint="eastAsia" w:ascii="仿宋_GB2312" w:hAnsi="仿宋_GB2312" w:eastAsia="仿宋_GB2312" w:cs="仿宋_GB2312"/>
          <w:sz w:val="32"/>
          <w:szCs w:val="32"/>
          <w:lang w:val="en-US" w:eastAsia="zh-CN"/>
        </w:rPr>
      </w:pPr>
      <w:del w:id="65" w:author="杜玉梅" w:date="2018-04-13T09:23:00Z">
        <w:r>
          <w:rPr>
            <w:rFonts w:hint="eastAsia" w:ascii="仿宋_GB2312" w:hAnsi="仿宋_GB2312" w:eastAsia="仿宋_GB2312" w:cs="仿宋_GB2312"/>
            <w:sz w:val="32"/>
            <w:szCs w:val="32"/>
            <w:lang w:val="en-US" w:eastAsia="zh-CN"/>
          </w:rPr>
          <w:delText>结合我省实际，我省具体审核及复审流程为：</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66" w:author="杜玉梅" w:date="2018-04-13T09:23:00Z"/>
          <w:rFonts w:hint="eastAsia" w:ascii="仿宋_GB2312" w:hAnsi="仿宋_GB2312" w:eastAsia="仿宋_GB2312" w:cs="仿宋_GB2312"/>
          <w:sz w:val="32"/>
          <w:szCs w:val="32"/>
          <w:lang w:val="en-US" w:eastAsia="zh-CN"/>
        </w:rPr>
      </w:pPr>
      <w:del w:id="67" w:author="杜玉梅" w:date="2018-04-13T09:23:00Z">
        <w:r>
          <w:rPr>
            <w:rFonts w:hint="eastAsia" w:ascii="仿宋_GB2312" w:hAnsi="仿宋_GB2312" w:eastAsia="仿宋_GB2312" w:cs="仿宋_GB2312"/>
            <w:sz w:val="32"/>
            <w:szCs w:val="32"/>
            <w:lang w:val="en-US" w:eastAsia="zh-CN"/>
          </w:rPr>
          <w:delText>（一）首次审核。</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68" w:author="杜玉梅" w:date="2018-04-13T09:23:00Z"/>
          <w:rFonts w:hint="eastAsia" w:ascii="仿宋_GB2312" w:hAnsi="仿宋_GB2312" w:eastAsia="仿宋_GB2312" w:cs="仿宋_GB2312"/>
          <w:sz w:val="32"/>
          <w:szCs w:val="32"/>
          <w:lang w:val="en-US" w:eastAsia="zh-CN"/>
        </w:rPr>
      </w:pPr>
      <w:del w:id="69" w:author="杜玉梅" w:date="2018-04-13T09:23:00Z">
        <w:r>
          <w:rPr>
            <w:rFonts w:hint="eastAsia" w:ascii="仿宋_GB2312" w:hAnsi="仿宋_GB2312" w:eastAsia="仿宋_GB2312" w:cs="仿宋_GB2312"/>
            <w:sz w:val="32"/>
            <w:szCs w:val="32"/>
            <w:lang w:val="en-US" w:eastAsia="zh-CN"/>
          </w:rPr>
          <w:delText>1．办理流程</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70" w:author="杜玉梅" w:date="2018-04-13T09:23:00Z"/>
          <w:rFonts w:hint="eastAsia" w:ascii="仿宋_GB2312" w:hAnsi="仿宋_GB2312" w:eastAsia="仿宋_GB2312" w:cs="仿宋_GB2312"/>
          <w:sz w:val="32"/>
          <w:szCs w:val="32"/>
          <w:lang w:val="en-US" w:eastAsia="zh-CN"/>
        </w:rPr>
      </w:pPr>
      <w:del w:id="71" w:author="杜玉梅" w:date="2018-04-13T09:23:00Z">
        <w:r>
          <w:rPr>
            <w:rFonts w:hint="eastAsia" w:ascii="仿宋_GB2312" w:hAnsi="仿宋_GB2312" w:eastAsia="仿宋_GB2312" w:cs="仿宋_GB2312"/>
            <w:sz w:val="32"/>
            <w:szCs w:val="32"/>
            <w:lang w:val="en-US" w:eastAsia="zh-CN"/>
          </w:rPr>
          <w:delText>（1）申报</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72" w:author="杜玉梅" w:date="2018-04-13T09:23:00Z"/>
          <w:rFonts w:hint="eastAsia" w:ascii="仿宋_GB2312" w:hAnsi="仿宋_GB2312" w:eastAsia="仿宋_GB2312" w:cs="仿宋_GB2312"/>
          <w:sz w:val="32"/>
          <w:szCs w:val="32"/>
          <w:lang w:val="en-US" w:eastAsia="zh-CN"/>
        </w:rPr>
      </w:pPr>
      <w:del w:id="73" w:author="杜玉梅" w:date="2018-04-13T09:23:00Z">
        <w:r>
          <w:rPr>
            <w:rFonts w:hint="eastAsia" w:ascii="仿宋_GB2312" w:hAnsi="仿宋_GB2312" w:eastAsia="仿宋_GB2312" w:cs="仿宋_GB2312"/>
            <w:sz w:val="32"/>
            <w:szCs w:val="32"/>
            <w:highlight w:val="none"/>
            <w:lang w:val="en-US" w:eastAsia="zh-CN"/>
          </w:rPr>
          <w:delText>外资研发中心采购进口用品免税资格审核认定每年开展一次，申报时间为每年2月1日-3月31日，2018年的申报期限延至5月31日（法定节假日除外）。</w:delText>
        </w:r>
      </w:del>
      <w:del w:id="74" w:author="杜玉梅" w:date="2018-04-13T09:23:00Z">
        <w:r>
          <w:rPr>
            <w:rFonts w:hint="eastAsia" w:ascii="仿宋_GB2312" w:hAnsi="仿宋_GB2312" w:eastAsia="仿宋_GB2312" w:cs="仿宋_GB2312"/>
            <w:sz w:val="32"/>
            <w:szCs w:val="32"/>
            <w:lang w:val="en-US" w:eastAsia="zh-CN"/>
          </w:rPr>
          <w:delText>外资研发中心将申请材料报所在</w:delText>
        </w:r>
      </w:del>
      <w:del w:id="75" w:author="杜玉梅" w:date="2018-04-13T09:23:00Z">
        <w:r>
          <w:rPr>
            <w:rFonts w:hint="eastAsia" w:ascii="仿宋_GB2312" w:hAnsi="仿宋_GB2312" w:eastAsia="仿宋_GB2312" w:cs="仿宋_GB2312"/>
            <w:sz w:val="32"/>
            <w:szCs w:val="32"/>
            <w:highlight w:val="none"/>
            <w:lang w:val="en-US" w:eastAsia="zh-CN"/>
          </w:rPr>
          <w:delText>地市（平潭综合实验区）商务主管部门</w:delText>
        </w:r>
      </w:del>
      <w:del w:id="76" w:author="杜玉梅" w:date="2018-04-13T09:23:00Z">
        <w:r>
          <w:rPr>
            <w:rFonts w:hint="eastAsia" w:ascii="仿宋_GB2312" w:hAnsi="仿宋_GB2312" w:eastAsia="仿宋_GB2312" w:cs="仿宋_GB2312"/>
            <w:sz w:val="32"/>
            <w:szCs w:val="32"/>
            <w:lang w:val="en-US" w:eastAsia="zh-CN"/>
          </w:rPr>
          <w:delText>进行申报。</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77" w:author="杜玉梅" w:date="2018-04-13T09:23:00Z"/>
          <w:rFonts w:hint="eastAsia" w:ascii="仿宋_GB2312" w:hAnsi="仿宋_GB2312" w:eastAsia="仿宋_GB2312" w:cs="仿宋_GB2312"/>
          <w:sz w:val="32"/>
          <w:szCs w:val="32"/>
          <w:lang w:val="en-US" w:eastAsia="zh-CN"/>
        </w:rPr>
      </w:pPr>
      <w:del w:id="78" w:author="杜玉梅" w:date="2018-04-13T09:23:00Z">
        <w:r>
          <w:rPr>
            <w:rFonts w:hint="eastAsia" w:ascii="仿宋_GB2312" w:hAnsi="仿宋_GB2312" w:eastAsia="仿宋_GB2312" w:cs="仿宋_GB2312"/>
            <w:sz w:val="32"/>
            <w:szCs w:val="32"/>
            <w:lang w:val="en-US" w:eastAsia="zh-CN"/>
          </w:rPr>
          <w:delText>（2）初审</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79" w:author="杜玉梅" w:date="2018-04-13T09:23:00Z"/>
          <w:rFonts w:hint="eastAsia" w:ascii="仿宋_GB2312" w:hAnsi="仿宋_GB2312" w:eastAsia="仿宋_GB2312" w:cs="仿宋_GB2312"/>
          <w:sz w:val="32"/>
          <w:szCs w:val="32"/>
          <w:lang w:val="en-US" w:eastAsia="zh-CN"/>
        </w:rPr>
      </w:pPr>
      <w:del w:id="80" w:author="杜玉梅" w:date="2018-04-13T09:23:00Z">
        <w:r>
          <w:rPr>
            <w:rFonts w:hint="eastAsia" w:ascii="仿宋_GB2312" w:hAnsi="仿宋_GB2312" w:eastAsia="仿宋_GB2312" w:cs="仿宋_GB2312"/>
            <w:sz w:val="32"/>
            <w:szCs w:val="32"/>
            <w:lang w:val="en-US" w:eastAsia="zh-CN"/>
          </w:rPr>
          <w:delText>各设区市（平潭综合实验区）商务主管部门会同当地财政局、国税局、隶属海关（办事处），对企业申请材料进行初审。初审工作应于每年提交申报材料截止之日起20个工作日内完成。初审合格的，由四个部门联合行文（一式四份）连同申报材料报送至省商务厅；初审不合格的，由市商务主管部门书面通知企业并说明理由。</w:delText>
        </w:r>
      </w:del>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81" w:author="杜玉梅" w:date="2018-04-13T09:23:00Z"/>
          <w:rFonts w:hint="eastAsia" w:ascii="仿宋_GB2312" w:hAnsi="仿宋_GB2312" w:eastAsia="仿宋_GB2312" w:cs="仿宋_GB2312"/>
          <w:sz w:val="32"/>
          <w:szCs w:val="32"/>
          <w:lang w:val="en-US" w:eastAsia="zh-CN"/>
        </w:rPr>
      </w:pPr>
      <w:del w:id="82" w:author="杜玉梅" w:date="2018-04-13T09:23:00Z">
        <w:r>
          <w:rPr>
            <w:rFonts w:hint="eastAsia" w:ascii="仿宋_GB2312" w:hAnsi="仿宋_GB2312" w:eastAsia="仿宋_GB2312" w:cs="仿宋_GB2312"/>
            <w:sz w:val="32"/>
            <w:szCs w:val="32"/>
            <w:lang w:val="en-US" w:eastAsia="zh-CN"/>
          </w:rPr>
          <w:delText>（3）审核</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83" w:author="杜玉梅" w:date="2018-04-13T09:23:00Z"/>
          <w:rFonts w:hint="eastAsia" w:ascii="仿宋_GB2312" w:hAnsi="仿宋_GB2312" w:eastAsia="仿宋_GB2312" w:cs="仿宋_GB2312"/>
          <w:sz w:val="32"/>
          <w:szCs w:val="32"/>
          <w:lang w:val="en-US" w:eastAsia="zh-CN"/>
        </w:rPr>
      </w:pPr>
      <w:del w:id="84" w:author="杜玉梅" w:date="2018-04-13T09:23:00Z">
        <w:r>
          <w:rPr>
            <w:rFonts w:hint="eastAsia" w:ascii="仿宋_GB2312" w:hAnsi="仿宋_GB2312" w:eastAsia="仿宋_GB2312" w:cs="仿宋_GB2312"/>
            <w:sz w:val="32"/>
            <w:szCs w:val="32"/>
            <w:lang w:val="en-US" w:eastAsia="zh-CN"/>
          </w:rPr>
          <w:delText>省商务厅牵头组织省财政厅、国税局、所在地直属海关召开审核部门联席会议，对研发中心初审上报材料进行审核，自受理初审材料之日起45个工作日内完成。审核通过的，由审核部门以公告形式联合发布，并将名单抄送商务部（外资司）、财政部（税政司、关税司）、海关总署（关税司）、国家税务总局（货物和劳务税司）备案。同时，省商务厅将《外资研发中心采购设备免税、退税资格审核表》有关信息及时录入外商投资综合管理信息系统。未通过审核的，由省商务厅根据联席会议的决定出具书面审核意见，并说明理由。　</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85" w:author="杜玉梅" w:date="2018-04-13T09:23:00Z"/>
          <w:rFonts w:hint="eastAsia" w:ascii="仿宋_GB2312" w:hAnsi="仿宋_GB2312" w:eastAsia="仿宋_GB2312" w:cs="仿宋_GB2312"/>
          <w:sz w:val="32"/>
          <w:szCs w:val="32"/>
          <w:lang w:val="en-US" w:eastAsia="zh-CN"/>
        </w:rPr>
      </w:pPr>
      <w:del w:id="86" w:author="杜玉梅" w:date="2018-04-13T09:23:00Z">
        <w:r>
          <w:rPr>
            <w:rFonts w:hint="eastAsia" w:ascii="仿宋_GB2312" w:hAnsi="仿宋_GB2312" w:eastAsia="仿宋_GB2312" w:cs="仿宋_GB2312"/>
            <w:sz w:val="32"/>
            <w:szCs w:val="32"/>
            <w:lang w:val="en-US" w:eastAsia="zh-CN"/>
          </w:rPr>
          <w:delText>（4）外资研发中心的免税、退税资格有效期为两年，自认定文件下发之日起计算。</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87" w:author="杜玉梅" w:date="2018-04-13T09:23:00Z"/>
          <w:rFonts w:hint="eastAsia" w:ascii="仿宋_GB2312" w:hAnsi="仿宋_GB2312" w:eastAsia="仿宋_GB2312" w:cs="仿宋_GB2312"/>
          <w:sz w:val="32"/>
          <w:szCs w:val="32"/>
          <w:lang w:val="en-US" w:eastAsia="zh-CN"/>
        </w:rPr>
      </w:pPr>
      <w:del w:id="88" w:author="杜玉梅" w:date="2018-04-13T09:23:00Z">
        <w:r>
          <w:rPr>
            <w:rFonts w:hint="eastAsia" w:ascii="仿宋_GB2312" w:hAnsi="仿宋_GB2312" w:eastAsia="仿宋_GB2312" w:cs="仿宋_GB2312"/>
            <w:sz w:val="32"/>
            <w:szCs w:val="32"/>
            <w:lang w:val="en-US" w:eastAsia="zh-CN"/>
          </w:rPr>
          <w:delText>经认定的外资研发中心，因自身条件变化不再符合免税资格的认定条件或发生涉税违法行为的，以后不得再享受免税政策。</w:delText>
        </w:r>
      </w:del>
    </w:p>
    <w:p>
      <w:pPr>
        <w:pStyle w:val="5"/>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89" w:author="杜玉梅" w:date="2018-04-13T09:23:00Z"/>
          <w:rFonts w:hint="eastAsia" w:ascii="仿宋_GB2312" w:hAnsi="仿宋_GB2312" w:eastAsia="仿宋_GB2312" w:cs="仿宋_GB2312"/>
          <w:sz w:val="32"/>
          <w:szCs w:val="32"/>
          <w:lang w:val="en-US" w:eastAsia="zh-CN"/>
        </w:rPr>
      </w:pPr>
      <w:del w:id="90" w:author="杜玉梅" w:date="2018-04-13T09:23:00Z">
        <w:r>
          <w:rPr>
            <w:rFonts w:hint="eastAsia" w:ascii="仿宋_GB2312" w:hAnsi="仿宋_GB2312" w:eastAsia="仿宋_GB2312" w:cs="仿宋_GB2312"/>
            <w:sz w:val="32"/>
            <w:szCs w:val="32"/>
            <w:lang w:val="en-US" w:eastAsia="zh-CN"/>
          </w:rPr>
          <w:delText>申报材料</w:delText>
        </w:r>
      </w:del>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91" w:author="杜玉梅" w:date="2018-04-13T09:23:00Z"/>
          <w:rFonts w:hint="eastAsia" w:ascii="仿宋_GB2312" w:hAnsi="仿宋_GB2312" w:eastAsia="仿宋_GB2312" w:cs="仿宋_GB2312"/>
          <w:sz w:val="32"/>
          <w:szCs w:val="32"/>
          <w:lang w:val="en-US" w:eastAsia="zh-CN"/>
        </w:rPr>
      </w:pPr>
      <w:del w:id="92" w:author="杜玉梅" w:date="2018-04-13T09:23:00Z">
        <w:r>
          <w:rPr>
            <w:rFonts w:hint="eastAsia" w:ascii="仿宋_GB2312" w:hAnsi="仿宋_GB2312" w:eastAsia="仿宋_GB2312" w:cs="仿宋_GB2312"/>
            <w:sz w:val="32"/>
            <w:szCs w:val="32"/>
            <w:lang w:val="en-US" w:eastAsia="zh-CN"/>
          </w:rPr>
          <w:delText xml:space="preserve">    （1）外资研发中心采购设备免税资格申请书（内容包括外资研发中心基本情况、研发活动情况、符合申报条件的说明等）和外资研发中心采购进口用品免税资格审核表（见附件3，含填表说明）；</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93" w:author="杜玉梅" w:date="2018-04-13T09:23:00Z"/>
          <w:rFonts w:hint="eastAsia" w:ascii="仿宋_GB2312" w:hAnsi="仿宋_GB2312" w:eastAsia="仿宋_GB2312" w:cs="仿宋_GB2312"/>
          <w:sz w:val="32"/>
          <w:szCs w:val="32"/>
          <w:lang w:val="en-US" w:eastAsia="zh-CN"/>
        </w:rPr>
      </w:pPr>
      <w:del w:id="94" w:author="杜玉梅" w:date="2018-04-13T09:23:00Z">
        <w:r>
          <w:rPr>
            <w:rFonts w:hint="eastAsia" w:ascii="仿宋_GB2312" w:hAnsi="仿宋_GB2312" w:eastAsia="仿宋_GB2312" w:cs="仿宋_GB2312"/>
            <w:sz w:val="32"/>
            <w:szCs w:val="32"/>
            <w:lang w:val="en-US" w:eastAsia="zh-CN"/>
          </w:rPr>
          <w:delText>（2）研发中心为独立法人的，应提交外商投资企业批准证书或设立、变更备案回执及营业执照复印件；研发中心为非独立法人的，提交其所在外商投资企业的外商投资企业批准证书或设立、变更备案回执及营业执照复印件；</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95" w:author="杜玉梅" w:date="2018-04-13T09:23:00Z"/>
          <w:rFonts w:hint="eastAsia" w:ascii="仿宋_GB2312" w:hAnsi="仿宋_GB2312" w:eastAsia="仿宋_GB2312" w:cs="仿宋_GB2312"/>
          <w:sz w:val="32"/>
          <w:szCs w:val="32"/>
          <w:lang w:val="en-US" w:eastAsia="zh-CN"/>
        </w:rPr>
      </w:pPr>
      <w:del w:id="96" w:author="杜玉梅" w:date="2018-04-13T09:23:00Z">
        <w:r>
          <w:rPr>
            <w:rFonts w:hint="eastAsia" w:ascii="仿宋_GB2312" w:hAnsi="仿宋_GB2312" w:eastAsia="仿宋_GB2312" w:cs="仿宋_GB2312"/>
            <w:sz w:val="32"/>
            <w:szCs w:val="32"/>
            <w:lang w:val="en-US" w:eastAsia="zh-CN"/>
          </w:rPr>
          <w:delText>（3）外资研发中心为独立法人的，提交最近一次的验资报告及上一年度审计报告复印件；外资研发中心为非独立法人的，应提交其所在外商投资企业最近一次验资报告、专门为设立和建设本研发中心而投入的资产清单原件（见附件4）级相关购置发票或合同复印件；</w:delText>
        </w:r>
      </w:del>
    </w:p>
    <w:p>
      <w:pPr>
        <w:pStyle w:val="5"/>
        <w:keepNext w:val="0"/>
        <w:keepLines w:val="0"/>
        <w:pageBreakBefore w:val="0"/>
        <w:widowControl w:val="0"/>
        <w:numPr>
          <w:ilvl w:val="0"/>
          <w:numId w:val="3"/>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97" w:author="杜玉梅" w:date="2018-04-13T09:23:00Z"/>
          <w:rFonts w:hint="eastAsia" w:ascii="仿宋_GB2312" w:hAnsi="仿宋_GB2312" w:eastAsia="仿宋_GB2312" w:cs="仿宋_GB2312"/>
          <w:sz w:val="32"/>
          <w:szCs w:val="32"/>
          <w:lang w:val="en-US" w:eastAsia="zh-CN"/>
        </w:rPr>
      </w:pPr>
      <w:del w:id="98" w:author="杜玉梅" w:date="2018-04-13T09:23:00Z">
        <w:r>
          <w:rPr>
            <w:rFonts w:hint="eastAsia" w:ascii="仿宋_GB2312" w:hAnsi="仿宋_GB2312" w:eastAsia="仿宋_GB2312" w:cs="仿宋_GB2312"/>
            <w:sz w:val="32"/>
            <w:szCs w:val="32"/>
            <w:lang w:val="en-US" w:eastAsia="zh-CN"/>
          </w:rPr>
          <w:delText>外资研发中心研发费用支出明细表（见附件5）；</w:delText>
        </w:r>
      </w:del>
    </w:p>
    <w:p>
      <w:pPr>
        <w:pStyle w:val="5"/>
        <w:keepNext w:val="0"/>
        <w:keepLines w:val="0"/>
        <w:pageBreakBefore w:val="0"/>
        <w:widowControl w:val="0"/>
        <w:numPr>
          <w:ilvl w:val="0"/>
          <w:numId w:val="3"/>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99" w:author="杜玉梅" w:date="2018-04-13T09:23:00Z"/>
          <w:rFonts w:hint="eastAsia" w:ascii="仿宋_GB2312" w:hAnsi="仿宋_GB2312" w:eastAsia="仿宋_GB2312" w:cs="仿宋_GB2312"/>
          <w:sz w:val="32"/>
          <w:szCs w:val="32"/>
          <w:lang w:val="en-US" w:eastAsia="zh-CN"/>
        </w:rPr>
      </w:pPr>
      <w:del w:id="100" w:author="杜玉梅" w:date="2018-04-13T09:23:00Z">
        <w:r>
          <w:rPr>
            <w:rFonts w:hint="eastAsia" w:ascii="仿宋_GB2312" w:hAnsi="仿宋_GB2312" w:eastAsia="仿宋_GB2312" w:cs="仿宋_GB2312"/>
            <w:sz w:val="32"/>
            <w:szCs w:val="32"/>
            <w:lang w:val="en-US" w:eastAsia="zh-CN"/>
          </w:rPr>
          <w:delText>外资研发中心累计购置设备汇总表（见附件6）和清单，及相对应的单据的复印件，包括海关进口货物报关单、海关专用缴款书（进口设备提供）、购置发票、购置合同（指已经签订合同、并且于申报资格认定当年年底前交货的国产及进口设备购置合同）。所附单据的右上角标注数字编号，该数字编号应与《累计购置设备汇总表》的设备名称的序号相对应；</w:delText>
        </w:r>
      </w:del>
    </w:p>
    <w:p>
      <w:pPr>
        <w:pStyle w:val="5"/>
        <w:keepNext w:val="0"/>
        <w:keepLines w:val="0"/>
        <w:pageBreakBefore w:val="0"/>
        <w:widowControl w:val="0"/>
        <w:numPr>
          <w:ilvl w:val="0"/>
          <w:numId w:val="3"/>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01" w:author="杜玉梅" w:date="2018-04-13T09:23:00Z"/>
          <w:rFonts w:hint="eastAsia" w:ascii="仿宋_GB2312" w:hAnsi="仿宋_GB2312" w:eastAsia="仿宋_GB2312" w:cs="仿宋_GB2312"/>
          <w:sz w:val="32"/>
          <w:szCs w:val="32"/>
          <w:lang w:val="en-US" w:eastAsia="zh-CN"/>
        </w:rPr>
      </w:pPr>
      <w:del w:id="102" w:author="杜玉梅" w:date="2018-04-13T09:23:00Z">
        <w:r>
          <w:rPr>
            <w:rFonts w:hint="eastAsia" w:ascii="仿宋_GB2312" w:hAnsi="仿宋_GB2312" w:eastAsia="仿宋_GB2312" w:cs="仿宋_GB2312"/>
            <w:sz w:val="32"/>
            <w:szCs w:val="32"/>
            <w:lang w:val="en-US" w:eastAsia="zh-CN"/>
          </w:rPr>
          <w:delText>外资研发中心关于已经签订购置进口设备合同、并且设备将于申报资格认定当年年底前交货的承诺函（见附件7）；</w:delText>
        </w:r>
      </w:del>
    </w:p>
    <w:p>
      <w:pPr>
        <w:pStyle w:val="5"/>
        <w:keepNext w:val="0"/>
        <w:keepLines w:val="0"/>
        <w:pageBreakBefore w:val="0"/>
        <w:widowControl w:val="0"/>
        <w:numPr>
          <w:ilvl w:val="0"/>
          <w:numId w:val="3"/>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03" w:author="杜玉梅" w:date="2018-04-13T09:23:00Z"/>
          <w:rFonts w:hint="eastAsia" w:ascii="仿宋_GB2312" w:hAnsi="仿宋_GB2312" w:eastAsia="仿宋_GB2312" w:cs="仿宋_GB2312"/>
          <w:sz w:val="32"/>
          <w:szCs w:val="32"/>
          <w:lang w:val="en-US" w:eastAsia="zh-CN"/>
        </w:rPr>
      </w:pPr>
      <w:del w:id="104" w:author="杜玉梅" w:date="2018-04-13T09:23:00Z">
        <w:r>
          <w:rPr>
            <w:rFonts w:hint="eastAsia" w:ascii="仿宋_GB2312" w:hAnsi="仿宋_GB2312" w:eastAsia="仿宋_GB2312" w:cs="仿宋_GB2312"/>
            <w:sz w:val="32"/>
            <w:szCs w:val="32"/>
            <w:lang w:val="en-US" w:eastAsia="zh-CN"/>
          </w:rPr>
          <w:delText>外资研发中心专职研究与试验发展人员名册(见附件8)；</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05" w:author="杜玉梅" w:date="2018-04-13T09:23:00Z"/>
          <w:rFonts w:hint="eastAsia" w:ascii="仿宋_GB2312" w:hAnsi="仿宋_GB2312" w:eastAsia="仿宋_GB2312" w:cs="仿宋_GB2312"/>
          <w:sz w:val="32"/>
          <w:szCs w:val="32"/>
          <w:lang w:val="en-US" w:eastAsia="zh-CN"/>
        </w:rPr>
      </w:pPr>
      <w:del w:id="106" w:author="杜玉梅" w:date="2018-04-13T09:23:00Z">
        <w:r>
          <w:rPr>
            <w:rFonts w:hint="eastAsia" w:ascii="仿宋_GB2312" w:hAnsi="仿宋_GB2312" w:eastAsia="仿宋_GB2312" w:cs="仿宋_GB2312"/>
            <w:sz w:val="32"/>
            <w:szCs w:val="32"/>
            <w:lang w:val="en-US" w:eastAsia="zh-CN"/>
          </w:rPr>
          <w:delText>（8）地市初审意见；</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07" w:author="杜玉梅" w:date="2018-04-13T09:23:00Z"/>
          <w:rFonts w:hint="eastAsia" w:ascii="仿宋_GB2312" w:hAnsi="仿宋_GB2312" w:eastAsia="仿宋_GB2312" w:cs="仿宋_GB2312"/>
          <w:sz w:val="32"/>
          <w:szCs w:val="32"/>
          <w:lang w:val="en-US" w:eastAsia="zh-CN"/>
        </w:rPr>
      </w:pPr>
      <w:del w:id="108" w:author="杜玉梅" w:date="2018-04-13T09:23:00Z">
        <w:r>
          <w:rPr>
            <w:rFonts w:hint="eastAsia" w:ascii="仿宋_GB2312" w:hAnsi="仿宋_GB2312" w:eastAsia="仿宋_GB2312" w:cs="仿宋_GB2312"/>
            <w:sz w:val="32"/>
            <w:szCs w:val="32"/>
            <w:lang w:val="en-US" w:eastAsia="zh-CN"/>
          </w:rPr>
          <w:delText>（9）审核部门要求提交的其他材料。</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09" w:author="杜玉梅" w:date="2018-04-13T09:23:00Z"/>
          <w:rFonts w:hint="eastAsia" w:ascii="仿宋_GB2312" w:hAnsi="仿宋_GB2312" w:eastAsia="仿宋_GB2312" w:cs="仿宋_GB2312"/>
          <w:sz w:val="32"/>
          <w:szCs w:val="32"/>
          <w:lang w:val="en-US" w:eastAsia="zh-CN"/>
        </w:rPr>
      </w:pPr>
      <w:del w:id="110" w:author="杜玉梅" w:date="2018-04-13T09:23:00Z">
        <w:r>
          <w:rPr>
            <w:rFonts w:hint="eastAsia" w:ascii="仿宋_GB2312" w:hAnsi="仿宋_GB2312" w:eastAsia="仿宋_GB2312" w:cs="仿宋_GB2312"/>
            <w:sz w:val="32"/>
            <w:szCs w:val="32"/>
            <w:lang w:val="en-US" w:eastAsia="zh-CN"/>
          </w:rPr>
          <w:delText>上述材料均加盖企业公章，一式四份。除注明为复印件外，均为原件。</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11" w:author="杜玉梅" w:date="2018-04-13T09:23:00Z"/>
          <w:rFonts w:hint="eastAsia" w:ascii="仿宋_GB2312" w:hAnsi="仿宋_GB2312" w:eastAsia="仿宋_GB2312" w:cs="仿宋_GB2312"/>
          <w:sz w:val="32"/>
          <w:szCs w:val="32"/>
          <w:lang w:val="en-US" w:eastAsia="zh-CN"/>
        </w:rPr>
      </w:pPr>
      <w:del w:id="112" w:author="杜玉梅" w:date="2018-04-13T09:23:00Z">
        <w:r>
          <w:rPr>
            <w:rFonts w:hint="eastAsia" w:ascii="仿宋_GB2312" w:hAnsi="仿宋_GB2312" w:eastAsia="仿宋_GB2312" w:cs="仿宋_GB2312"/>
            <w:sz w:val="32"/>
            <w:szCs w:val="32"/>
            <w:lang w:val="en-US" w:eastAsia="zh-CN"/>
          </w:rPr>
          <w:delText>（二）资格复审。</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13" w:author="杜玉梅" w:date="2018-04-13T09:23:00Z"/>
          <w:rFonts w:hint="eastAsia" w:ascii="仿宋_GB2312" w:hAnsi="仿宋_GB2312" w:eastAsia="仿宋_GB2312" w:cs="仿宋_GB2312"/>
          <w:sz w:val="32"/>
          <w:szCs w:val="32"/>
          <w:lang w:val="en-US" w:eastAsia="zh-CN"/>
        </w:rPr>
      </w:pPr>
      <w:del w:id="114" w:author="杜玉梅" w:date="2018-04-13T09:23:00Z">
        <w:r>
          <w:rPr>
            <w:rFonts w:hint="eastAsia" w:ascii="仿宋_GB2312" w:hAnsi="仿宋_GB2312" w:eastAsia="仿宋_GB2312" w:cs="仿宋_GB2312"/>
            <w:sz w:val="32"/>
            <w:szCs w:val="32"/>
            <w:lang w:val="en-US" w:eastAsia="zh-CN"/>
          </w:rPr>
          <w:delText>1．复审时间。</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15" w:author="杜玉梅" w:date="2018-04-13T09:23:00Z"/>
          <w:rFonts w:hint="eastAsia" w:ascii="仿宋_GB2312" w:hAnsi="仿宋_GB2312" w:eastAsia="仿宋_GB2312" w:cs="仿宋_GB2312"/>
          <w:sz w:val="32"/>
          <w:szCs w:val="32"/>
          <w:lang w:val="en-US" w:eastAsia="zh-CN"/>
        </w:rPr>
      </w:pPr>
      <w:del w:id="116" w:author="杜玉梅" w:date="2018-04-13T09:23:00Z">
        <w:r>
          <w:rPr>
            <w:rFonts w:hint="eastAsia" w:ascii="仿宋_GB2312" w:hAnsi="仿宋_GB2312" w:eastAsia="仿宋_GB2312" w:cs="仿宋_GB2312"/>
            <w:sz w:val="32"/>
            <w:szCs w:val="32"/>
            <w:lang w:val="en-US" w:eastAsia="zh-CN"/>
          </w:rPr>
          <w:delText>审核部门每两年对已获得免税资格的外资研发中心进行资格复审。外资研发中心应于免税资格到期前60日内向审核部门提出复审申请。对于不再符合条件的研发中心取消其享受税收优惠政策的资格。</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17" w:author="杜玉梅" w:date="2018-04-13T09:23:00Z"/>
          <w:rFonts w:hint="eastAsia" w:ascii="仿宋_GB2312" w:hAnsi="仿宋_GB2312" w:eastAsia="仿宋_GB2312" w:cs="仿宋_GB2312"/>
          <w:sz w:val="32"/>
          <w:szCs w:val="32"/>
          <w:lang w:val="en-US" w:eastAsia="zh-CN"/>
        </w:rPr>
      </w:pPr>
      <w:del w:id="118" w:author="杜玉梅" w:date="2018-04-13T09:23:00Z">
        <w:r>
          <w:rPr>
            <w:rFonts w:hint="eastAsia" w:ascii="仿宋_GB2312" w:hAnsi="仿宋_GB2312" w:eastAsia="仿宋_GB2312" w:cs="仿宋_GB2312"/>
            <w:sz w:val="32"/>
            <w:szCs w:val="32"/>
            <w:lang w:val="en-US" w:eastAsia="zh-CN"/>
          </w:rPr>
          <w:delText>2．复审流程，同首次审核。</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19" w:author="杜玉梅" w:date="2018-04-13T09:23:00Z"/>
          <w:rFonts w:hint="eastAsia" w:ascii="仿宋_GB2312" w:hAnsi="仿宋_GB2312" w:eastAsia="仿宋_GB2312" w:cs="仿宋_GB2312"/>
          <w:sz w:val="32"/>
          <w:szCs w:val="32"/>
          <w:lang w:val="en-US" w:eastAsia="zh-CN"/>
        </w:rPr>
      </w:pPr>
      <w:del w:id="120" w:author="杜玉梅" w:date="2018-04-13T09:23:00Z">
        <w:r>
          <w:rPr>
            <w:rFonts w:hint="eastAsia" w:ascii="仿宋_GB2312" w:hAnsi="仿宋_GB2312" w:eastAsia="仿宋_GB2312" w:cs="仿宋_GB2312"/>
            <w:sz w:val="32"/>
            <w:szCs w:val="32"/>
            <w:lang w:val="en-US" w:eastAsia="zh-CN"/>
          </w:rPr>
          <w:delText>对复审后符合免税条件的外资研发中心，省商务厅根据联席会议决定下发通知，并以公告形式联合发布。</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21" w:author="杜玉梅" w:date="2018-04-13T09:23:00Z"/>
          <w:rFonts w:hint="eastAsia" w:ascii="仿宋_GB2312" w:hAnsi="仿宋_GB2312" w:eastAsia="仿宋_GB2312" w:cs="仿宋_GB2312"/>
          <w:sz w:val="32"/>
          <w:szCs w:val="32"/>
          <w:lang w:val="en-US" w:eastAsia="zh-CN"/>
        </w:rPr>
      </w:pPr>
      <w:del w:id="122" w:author="杜玉梅" w:date="2018-04-13T09:23:00Z">
        <w:r>
          <w:rPr>
            <w:rFonts w:hint="eastAsia" w:ascii="仿宋_GB2312" w:hAnsi="仿宋_GB2312" w:eastAsia="仿宋_GB2312" w:cs="仿宋_GB2312"/>
            <w:sz w:val="32"/>
            <w:szCs w:val="32"/>
            <w:lang w:val="en-US" w:eastAsia="zh-CN"/>
          </w:rPr>
          <w:delText>对不符合有关规定的，取消其享受税收优惠政策的资格，省商务厅根据联席会议决定出具书面审核意见，说明理由。上述公告和审核意见在省商务厅受理申请之日起45个工作日之内做出，名单抄送商务部（外资司）、财政部（税政司、关税司）、海关总署（关税司）、国家税务总局（货物和劳务税司）备案。</w:delText>
        </w:r>
      </w:del>
    </w:p>
    <w:p>
      <w:pPr>
        <w:pStyle w:val="5"/>
        <w:keepNext w:val="0"/>
        <w:keepLines w:val="0"/>
        <w:pageBreakBefore w:val="0"/>
        <w:widowControl w:val="0"/>
        <w:numPr>
          <w:ilvl w:val="0"/>
          <w:numId w:val="4"/>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23" w:author="杜玉梅" w:date="2018-04-13T09:23:00Z"/>
          <w:rFonts w:hint="eastAsia" w:ascii="仿宋_GB2312" w:hAnsi="仿宋_GB2312" w:eastAsia="仿宋_GB2312" w:cs="仿宋_GB2312"/>
          <w:sz w:val="32"/>
          <w:szCs w:val="32"/>
          <w:lang w:val="en-US" w:eastAsia="zh-CN"/>
        </w:rPr>
      </w:pPr>
      <w:del w:id="124" w:author="杜玉梅" w:date="2018-04-13T09:23:00Z">
        <w:r>
          <w:rPr>
            <w:rFonts w:hint="eastAsia" w:ascii="仿宋_GB2312" w:hAnsi="仿宋_GB2312" w:eastAsia="仿宋_GB2312" w:cs="仿宋_GB2312"/>
            <w:sz w:val="32"/>
            <w:szCs w:val="32"/>
            <w:lang w:val="en-US" w:eastAsia="zh-CN"/>
          </w:rPr>
          <w:delText>复审需报送材料，同首次申请。</w:delText>
        </w:r>
      </w:del>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25" w:author="杜玉梅" w:date="2018-04-13T09:23:00Z"/>
          <w:rFonts w:hint="eastAsia" w:ascii="仿宋_GB2312" w:hAnsi="仿宋_GB2312" w:eastAsia="仿宋_GB2312" w:cs="仿宋_GB2312"/>
          <w:sz w:val="32"/>
          <w:szCs w:val="32"/>
          <w:lang w:val="en-US" w:eastAsia="zh-CN"/>
        </w:rPr>
      </w:pPr>
      <w:del w:id="126" w:author="杜玉梅" w:date="2018-04-13T09:23:00Z">
        <w:r>
          <w:rPr>
            <w:rFonts w:hint="eastAsia" w:ascii="黑体" w:hAnsi="黑体" w:eastAsia="黑体" w:cs="黑体"/>
            <w:sz w:val="32"/>
            <w:szCs w:val="32"/>
            <w:lang w:val="en-US" w:eastAsia="zh-CN"/>
          </w:rPr>
          <w:delText>六、审核方式</w:delText>
        </w:r>
      </w:del>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27" w:author="杜玉梅" w:date="2018-04-13T09:23:00Z"/>
          <w:rFonts w:hint="eastAsia" w:ascii="仿宋_GB2312" w:hAnsi="仿宋_GB2312" w:eastAsia="仿宋_GB2312" w:cs="仿宋_GB2312"/>
          <w:sz w:val="32"/>
          <w:szCs w:val="32"/>
        </w:rPr>
      </w:pPr>
      <w:del w:id="128" w:author="杜玉梅" w:date="2018-04-13T09:23:00Z">
        <w:r>
          <w:rPr>
            <w:rFonts w:hint="eastAsia" w:ascii="仿宋_GB2312" w:hAnsi="仿宋_GB2312" w:eastAsia="仿宋_GB2312" w:cs="仿宋_GB2312"/>
            <w:bCs/>
            <w:sz w:val="32"/>
            <w:szCs w:val="32"/>
          </w:rPr>
          <w:delText>（一）书面审核。</w:delText>
        </w:r>
      </w:del>
      <w:del w:id="129" w:author="杜玉梅" w:date="2018-04-13T09:23:00Z">
        <w:r>
          <w:rPr>
            <w:rFonts w:hint="eastAsia" w:ascii="仿宋_GB2312" w:hAnsi="仿宋_GB2312" w:eastAsia="仿宋_GB2312" w:cs="仿宋_GB2312"/>
            <w:sz w:val="32"/>
            <w:szCs w:val="32"/>
          </w:rPr>
          <w:delText>审阅企业提交的书面材料。</w:delText>
        </w:r>
      </w:del>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30" w:author="杜玉梅" w:date="2018-04-13T09:23:00Z"/>
          <w:rFonts w:hint="eastAsia" w:ascii="仿宋_GB2312" w:hAnsi="仿宋_GB2312" w:eastAsia="仿宋_GB2312" w:cs="仿宋_GB2312"/>
          <w:sz w:val="32"/>
          <w:szCs w:val="32"/>
          <w:lang w:val="en-US" w:eastAsia="zh-CN"/>
        </w:rPr>
      </w:pPr>
      <w:del w:id="131" w:author="杜玉梅" w:date="2018-04-13T09:23:00Z">
        <w:r>
          <w:rPr>
            <w:rFonts w:hint="eastAsia" w:ascii="仿宋_GB2312" w:hAnsi="仿宋_GB2312" w:eastAsia="仿宋_GB2312" w:cs="仿宋_GB2312"/>
            <w:bCs/>
            <w:sz w:val="32"/>
            <w:szCs w:val="32"/>
          </w:rPr>
          <w:delText>（二）实地调查。</w:delText>
        </w:r>
      </w:del>
      <w:del w:id="132" w:author="杜玉梅" w:date="2018-04-13T09:23:00Z">
        <w:r>
          <w:rPr>
            <w:rFonts w:hint="eastAsia" w:ascii="仿宋_GB2312" w:eastAsia="仿宋_GB2312"/>
            <w:sz w:val="32"/>
            <w:szCs w:val="32"/>
          </w:rPr>
          <w:delText>审核部门根据书面审核情况，视需要到研发中心实地查阅有关资料，核实书面材料真实性。</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33" w:author="杜玉梅" w:date="2018-04-13T09:23:00Z"/>
          <w:rFonts w:hint="eastAsia" w:ascii="黑体" w:hAnsi="黑体" w:eastAsia="黑体" w:cs="黑体"/>
          <w:sz w:val="32"/>
          <w:szCs w:val="32"/>
          <w:lang w:val="en-US" w:eastAsia="zh-CN"/>
        </w:rPr>
      </w:pPr>
      <w:del w:id="134" w:author="杜玉梅" w:date="2018-04-13T09:23:00Z">
        <w:r>
          <w:rPr>
            <w:rFonts w:hint="eastAsia" w:ascii="黑体" w:hAnsi="黑体" w:eastAsia="黑体" w:cs="黑体"/>
            <w:sz w:val="32"/>
            <w:szCs w:val="32"/>
            <w:lang w:val="en-US" w:eastAsia="zh-CN"/>
          </w:rPr>
          <w:delText>七、其他事项</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35" w:author="杜玉梅" w:date="2018-04-13T09:23:00Z"/>
          <w:rFonts w:hint="eastAsia" w:ascii="仿宋_GB2312" w:hAnsi="仿宋_GB2312" w:eastAsia="仿宋_GB2312" w:cs="仿宋_GB2312"/>
          <w:sz w:val="32"/>
          <w:szCs w:val="32"/>
          <w:lang w:val="en-US" w:eastAsia="zh-CN"/>
        </w:rPr>
      </w:pPr>
      <w:del w:id="136" w:author="杜玉梅" w:date="2018-04-13T09:23:00Z">
        <w:r>
          <w:rPr>
            <w:rFonts w:hint="eastAsia" w:ascii="仿宋_GB2312" w:hAnsi="仿宋_GB2312" w:eastAsia="仿宋_GB2312" w:cs="仿宋_GB2312"/>
            <w:sz w:val="32"/>
            <w:szCs w:val="32"/>
            <w:lang w:val="en-US" w:eastAsia="zh-CN"/>
          </w:rPr>
          <w:delText>（一）审核部门联合公告发布后，列入公告名单的外资研发中心，自公告发布之日起，可按规定享受支持科技创新进口税收政策，按照进口科学研究、科技开发和教学用品免税清单免税进口。有关手续按规定向</w:delText>
        </w:r>
      </w:del>
      <w:del w:id="137" w:author="杜玉梅" w:date="2018-04-13T09:23:00Z">
        <w:r>
          <w:rPr>
            <w:rFonts w:hint="eastAsia" w:ascii="仿宋_GB2312" w:hAnsi="仿宋_GB2312" w:eastAsia="仿宋_GB2312" w:cs="仿宋_GB2312"/>
            <w:sz w:val="32"/>
            <w:szCs w:val="32"/>
            <w:highlight w:val="none"/>
            <w:lang w:val="en-US" w:eastAsia="zh-CN"/>
          </w:rPr>
          <w:delText>属地海关</w:delText>
        </w:r>
      </w:del>
      <w:del w:id="138" w:author="杜玉梅" w:date="2018-04-13T09:23:00Z">
        <w:r>
          <w:rPr>
            <w:rFonts w:hint="eastAsia" w:ascii="仿宋_GB2312" w:hAnsi="仿宋_GB2312" w:eastAsia="仿宋_GB2312" w:cs="仿宋_GB2312"/>
            <w:sz w:val="32"/>
            <w:szCs w:val="32"/>
            <w:lang w:val="en-US" w:eastAsia="zh-CN"/>
          </w:rPr>
          <w:delText>申请办理。</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39" w:author="杜玉梅" w:date="2018-04-13T09:23:00Z"/>
          <w:rFonts w:hint="eastAsia" w:ascii="仿宋_GB2312" w:hAnsi="仿宋_GB2312" w:eastAsia="仿宋_GB2312" w:cs="仿宋_GB2312"/>
          <w:sz w:val="32"/>
          <w:szCs w:val="32"/>
          <w:lang w:val="en-US" w:eastAsia="zh-CN"/>
        </w:rPr>
      </w:pPr>
      <w:del w:id="140" w:author="杜玉梅" w:date="2018-04-13T09:23:00Z">
        <w:r>
          <w:rPr>
            <w:rFonts w:hint="eastAsia" w:ascii="仿宋_GB2312" w:hAnsi="仿宋_GB2312" w:eastAsia="仿宋_GB2312" w:cs="仿宋_GB2312"/>
            <w:sz w:val="32"/>
            <w:szCs w:val="32"/>
            <w:lang w:val="en-US" w:eastAsia="zh-CN"/>
          </w:rPr>
          <w:delText>（二）审核部门应注意加强对外资研发中心的政策指导和服务，提高工作效率。</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rPr>
          <w:ins w:id="141" w:author="黄国亮" w:date="2018-03-22T11:48:00Z"/>
          <w:del w:id="142" w:author="杜玉梅" w:date="2018-04-13T09:23:00Z"/>
          <w:rFonts w:hint="eastAsia" w:ascii="仿宋_GB2312" w:eastAsia="仿宋_GB2312"/>
          <w:sz w:val="32"/>
          <w:szCs w:val="32"/>
        </w:rPr>
      </w:pPr>
      <w:del w:id="143" w:author="杜玉梅" w:date="2018-04-13T09:23:00Z">
        <w:r>
          <w:rPr>
            <w:rFonts w:hint="eastAsia" w:ascii="仿宋_GB2312" w:eastAsia="仿宋_GB2312"/>
            <w:sz w:val="32"/>
            <w:szCs w:val="32"/>
          </w:rPr>
          <w:delText>（</w:delText>
        </w:r>
      </w:del>
      <w:del w:id="144" w:author="杜玉梅" w:date="2018-04-13T09:23:00Z">
        <w:r>
          <w:rPr>
            <w:rFonts w:hint="eastAsia" w:ascii="仿宋_GB2312" w:eastAsia="仿宋_GB2312"/>
            <w:sz w:val="32"/>
            <w:szCs w:val="32"/>
            <w:lang w:eastAsia="zh-CN"/>
          </w:rPr>
          <w:delText>三</w:delText>
        </w:r>
      </w:del>
      <w:del w:id="145" w:author="杜玉梅" w:date="2018-04-13T09:23:00Z">
        <w:r>
          <w:rPr>
            <w:rFonts w:hint="eastAsia" w:ascii="仿宋_GB2312" w:eastAsia="仿宋_GB2312"/>
            <w:sz w:val="32"/>
            <w:szCs w:val="32"/>
          </w:rPr>
          <w:delText>）本</w:delText>
        </w:r>
      </w:del>
      <w:del w:id="146" w:author="杜玉梅" w:date="2018-04-13T09:23:00Z">
        <w:r>
          <w:rPr>
            <w:rFonts w:hint="eastAsia" w:ascii="仿宋_GB2312" w:eastAsia="仿宋_GB2312"/>
            <w:sz w:val="32"/>
            <w:szCs w:val="32"/>
            <w:lang w:eastAsia="zh-CN"/>
          </w:rPr>
          <w:delText>通知</w:delText>
        </w:r>
      </w:del>
      <w:del w:id="147" w:author="杜玉梅" w:date="2018-04-13T09:23:00Z">
        <w:r>
          <w:rPr>
            <w:rFonts w:hint="eastAsia" w:ascii="仿宋_GB2312" w:eastAsia="仿宋_GB2312"/>
            <w:sz w:val="32"/>
            <w:szCs w:val="32"/>
          </w:rPr>
          <w:delText>自</w:delText>
        </w:r>
      </w:del>
      <w:del w:id="148" w:author="杜玉梅" w:date="2018-04-13T09:23:00Z">
        <w:r>
          <w:rPr>
            <w:rFonts w:hint="eastAsia" w:ascii="仿宋_GB2312" w:eastAsia="仿宋_GB2312"/>
            <w:sz w:val="32"/>
            <w:szCs w:val="32"/>
            <w:lang w:eastAsia="zh-CN"/>
          </w:rPr>
          <w:delText>发布</w:delText>
        </w:r>
      </w:del>
      <w:del w:id="149" w:author="杜玉梅" w:date="2018-04-13T09:23:00Z">
        <w:r>
          <w:rPr>
            <w:rFonts w:hint="eastAsia" w:ascii="仿宋_GB2312" w:eastAsia="仿宋_GB2312"/>
            <w:sz w:val="32"/>
            <w:szCs w:val="32"/>
          </w:rPr>
          <w:delText>之日起施行，有效期至2020年12月31日。</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rPr>
          <w:del w:id="150" w:author="杜玉梅" w:date="2018-04-13T09:23:00Z"/>
          <w:rFonts w:hint="eastAsia" w:ascii="仿宋_GB2312" w:eastAsia="仿宋_GB2312"/>
          <w:sz w:val="32"/>
          <w:szCs w:val="32"/>
        </w:rPr>
      </w:pPr>
    </w:p>
    <w:p>
      <w:pPr>
        <w:pStyle w:val="5"/>
        <w:snapToGrid w:val="0"/>
        <w:spacing w:line="600" w:lineRule="exact"/>
        <w:ind w:left="424" w:leftChars="1" w:right="420" w:rightChars="200" w:hanging="422" w:hangingChars="201"/>
        <w:textAlignment w:val="top"/>
        <w:rPr>
          <w:del w:id="151" w:author="杜玉梅" w:date="2018-04-13T09:23:00Z"/>
          <w:rFonts w:hint="eastAsia" w:ascii="仿宋_GB2312"/>
          <w:spacing w:val="0"/>
          <w:lang w:val="en-US" w:eastAsia="zh-CN"/>
        </w:rPr>
      </w:pPr>
      <w:del w:id="152" w:author="杜玉梅" w:date="2018-04-13T09:23:00Z">
        <w:r>
          <w:rPr>
            <w:rFonts w:hint="eastAsia" w:ascii="仿宋_GB2312"/>
            <w:spacing w:val="0"/>
            <w:lang w:eastAsia="zh-CN"/>
          </w:rPr>
          <w:delText>省商务厅</w:delText>
        </w:r>
      </w:del>
      <w:del w:id="153" w:author="杜玉梅" w:date="2018-04-13T09:23:00Z">
        <w:r>
          <w:rPr>
            <w:rFonts w:hint="eastAsia" w:ascii="仿宋_GB2312"/>
            <w:spacing w:val="0"/>
          </w:rPr>
          <w:delText>联系人：</w:delText>
        </w:r>
      </w:del>
      <w:del w:id="154" w:author="杜玉梅" w:date="2018-04-13T09:23:00Z">
        <w:r>
          <w:rPr>
            <w:rFonts w:hint="eastAsia" w:ascii="仿宋_GB2312"/>
            <w:spacing w:val="0"/>
            <w:lang w:eastAsia="zh-CN"/>
          </w:rPr>
          <w:delText>杜娟、杜玉梅；</w:delText>
        </w:r>
      </w:del>
      <w:del w:id="155" w:author="杜玉梅" w:date="2018-04-13T09:23:00Z">
        <w:r>
          <w:rPr>
            <w:rFonts w:hint="eastAsia" w:ascii="仿宋_GB2312"/>
            <w:spacing w:val="0"/>
          </w:rPr>
          <w:delText>联系电话：</w:delText>
        </w:r>
      </w:del>
      <w:del w:id="156" w:author="杜玉梅" w:date="2018-04-13T09:23:00Z">
        <w:r>
          <w:rPr>
            <w:rFonts w:hint="eastAsia" w:ascii="仿宋_GB2312"/>
            <w:spacing w:val="0"/>
            <w:lang w:val="en-US" w:eastAsia="zh-CN"/>
          </w:rPr>
          <w:delText>0591-87820370,87270193；传真：0591-87270197。</w:delText>
        </w:r>
      </w:del>
    </w:p>
    <w:p>
      <w:pPr>
        <w:pStyle w:val="5"/>
        <w:snapToGrid w:val="0"/>
        <w:spacing w:line="600" w:lineRule="exact"/>
        <w:ind w:left="424" w:leftChars="1" w:right="420" w:rightChars="200" w:hanging="422" w:hangingChars="201"/>
        <w:textAlignment w:val="top"/>
        <w:rPr>
          <w:del w:id="157" w:author="杜玉梅" w:date="2018-04-13T09:23:00Z"/>
          <w:rFonts w:hint="eastAsia" w:ascii="仿宋_GB2312"/>
          <w:spacing w:val="0"/>
          <w:lang w:val="en-US" w:eastAsia="zh-CN"/>
        </w:rPr>
      </w:pPr>
      <w:del w:id="158" w:author="杜玉梅" w:date="2018-04-13T09:23:00Z">
        <w:r>
          <w:rPr>
            <w:rFonts w:hint="eastAsia" w:ascii="仿宋_GB2312"/>
            <w:spacing w:val="0"/>
            <w:lang w:val="en-US" w:eastAsia="zh-CN"/>
          </w:rPr>
          <w:delText>省财政厅联系人：薛承财；联系电话：0591-87097592；传真：0591-87097650。</w:delText>
        </w:r>
      </w:del>
    </w:p>
    <w:p>
      <w:pPr>
        <w:pStyle w:val="5"/>
        <w:snapToGrid w:val="0"/>
        <w:spacing w:line="600" w:lineRule="exact"/>
        <w:ind w:left="424" w:leftChars="1" w:right="420" w:rightChars="200" w:hanging="422" w:hangingChars="201"/>
        <w:textAlignment w:val="top"/>
        <w:rPr>
          <w:del w:id="159" w:author="杜玉梅" w:date="2018-04-13T09:23:00Z"/>
          <w:rFonts w:hint="eastAsia" w:ascii="仿宋_GB2312"/>
          <w:spacing w:val="0"/>
          <w:lang w:val="en-US" w:eastAsia="zh-CN"/>
        </w:rPr>
      </w:pPr>
      <w:del w:id="160" w:author="杜玉梅" w:date="2018-04-13T09:23:00Z">
        <w:r>
          <w:rPr>
            <w:rFonts w:hint="eastAsia" w:ascii="仿宋_GB2312"/>
            <w:spacing w:val="0"/>
            <w:lang w:val="en-US" w:eastAsia="zh-CN"/>
          </w:rPr>
          <w:delText>省国税局联系人：杨雄富；联系电话：0591-87098187；传真：0591-87098195。</w:delText>
        </w:r>
      </w:del>
    </w:p>
    <w:p>
      <w:pPr>
        <w:pStyle w:val="5"/>
        <w:snapToGrid w:val="0"/>
        <w:spacing w:line="600" w:lineRule="exact"/>
        <w:ind w:left="424" w:leftChars="1" w:right="420" w:rightChars="200" w:hanging="422" w:hangingChars="201"/>
        <w:textAlignment w:val="top"/>
        <w:rPr>
          <w:del w:id="161" w:author="杜玉梅" w:date="2018-04-13T09:23:00Z"/>
          <w:rFonts w:hint="eastAsia" w:ascii="仿宋_GB2312"/>
          <w:spacing w:val="0"/>
          <w:lang w:val="en-US" w:eastAsia="zh-CN"/>
        </w:rPr>
      </w:pPr>
      <w:del w:id="162" w:author="杜玉梅" w:date="2018-04-13T09:23:00Z">
        <w:r>
          <w:rPr>
            <w:rFonts w:hint="eastAsia" w:ascii="仿宋_GB2312"/>
            <w:spacing w:val="0"/>
            <w:lang w:val="en-US" w:eastAsia="zh-CN"/>
          </w:rPr>
          <w:delText>福州海关联系人：林宜；联系电话：0591-87081537；传真：0591-</w:delText>
        </w:r>
      </w:del>
      <w:del w:id="163" w:author="杜玉梅" w:date="2018-04-13T09:23:00Z">
        <w:r>
          <w:rPr>
            <w:rFonts w:hint="eastAsia" w:ascii="仿宋_GB2312"/>
            <w:spacing w:val="0"/>
            <w:highlight w:val="none"/>
            <w:lang w:val="en-US" w:eastAsia="zh-CN"/>
          </w:rPr>
          <w:delText>87098195</w:delText>
        </w:r>
      </w:del>
      <w:del w:id="164" w:author="杜玉梅" w:date="2018-04-13T09:23:00Z">
        <w:r>
          <w:rPr>
            <w:rFonts w:hint="eastAsia" w:ascii="仿宋_GB2312"/>
            <w:spacing w:val="0"/>
            <w:lang w:val="en-US" w:eastAsia="zh-CN"/>
          </w:rPr>
          <w:delText>。</w:delText>
        </w:r>
      </w:del>
    </w:p>
    <w:p>
      <w:pPr>
        <w:pStyle w:val="5"/>
        <w:snapToGrid w:val="0"/>
        <w:spacing w:line="600" w:lineRule="exact"/>
        <w:ind w:left="424" w:leftChars="1" w:right="420" w:rightChars="200" w:hanging="422" w:hangingChars="201"/>
        <w:textAlignment w:val="top"/>
        <w:rPr>
          <w:del w:id="165" w:author="杜玉梅" w:date="2018-04-13T09:23:00Z"/>
          <w:rFonts w:hint="eastAsia" w:ascii="宋体" w:hAnsi="宋体" w:eastAsia="宋体"/>
          <w:spacing w:val="0"/>
        </w:rPr>
      </w:pPr>
      <w:del w:id="166" w:author="杜玉梅" w:date="2018-04-13T09:23:00Z">
        <w:r>
          <w:rPr>
            <w:rFonts w:hint="eastAsia" w:ascii="仿宋_GB2312"/>
            <w:spacing w:val="0"/>
            <w:lang w:val="en-US" w:eastAsia="zh-CN"/>
          </w:rPr>
          <w:delText>厦门海关联系人：郑超；联系电话：0592-2355081；传真：0592-</w:delText>
        </w:r>
      </w:del>
      <w:del w:id="167" w:author="杜玉梅" w:date="2018-04-13T09:23:00Z">
        <w:r>
          <w:rPr>
            <w:rFonts w:hint="eastAsia" w:ascii="仿宋_GB2312"/>
            <w:spacing w:val="0"/>
            <w:highlight w:val="none"/>
            <w:lang w:val="en-US" w:eastAsia="zh-CN"/>
          </w:rPr>
          <w:delText>87098195</w:delText>
        </w:r>
      </w:del>
      <w:del w:id="168" w:author="杜玉梅" w:date="2018-04-13T09:23:00Z">
        <w:r>
          <w:rPr>
            <w:rFonts w:hint="eastAsia" w:ascii="仿宋_GB2312"/>
            <w:spacing w:val="0"/>
            <w:lang w:val="en-US" w:eastAsia="zh-CN"/>
          </w:rPr>
          <w:delText>。</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69"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70" w:author="杜玉梅" w:date="2018-04-13T09:23:00Z"/>
          <w:rFonts w:hint="eastAsia" w:ascii="仿宋_GB2312" w:hAnsi="仿宋_GB2312" w:eastAsia="仿宋_GB2312" w:cs="仿宋_GB2312"/>
          <w:spacing w:val="-11"/>
          <w:sz w:val="32"/>
          <w:szCs w:val="32"/>
          <w:lang w:val="en-US" w:eastAsia="zh-CN"/>
        </w:rPr>
      </w:pPr>
      <w:del w:id="171" w:author="杜玉梅" w:date="2018-04-13T09:23:00Z">
        <w:r>
          <w:rPr>
            <w:rFonts w:hint="eastAsia" w:ascii="仿宋_GB2312" w:hAnsi="仿宋_GB2312" w:eastAsia="仿宋_GB2312" w:cs="仿宋_GB2312"/>
            <w:sz w:val="32"/>
            <w:szCs w:val="32"/>
            <w:lang w:val="en-US" w:eastAsia="zh-CN"/>
          </w:rPr>
          <w:delText>附件：1．</w:delText>
        </w:r>
      </w:del>
      <w:del w:id="172" w:author="杜玉梅" w:date="2018-04-13T09:23:00Z">
        <w:r>
          <w:rPr>
            <w:rFonts w:hint="eastAsia" w:ascii="仿宋_GB2312" w:hAnsi="仿宋_GB2312" w:eastAsia="仿宋_GB2312" w:cs="仿宋_GB2312"/>
            <w:spacing w:val="-11"/>
            <w:sz w:val="32"/>
            <w:szCs w:val="32"/>
            <w:lang w:val="en-US" w:eastAsia="zh-CN"/>
          </w:rPr>
          <w:delText>进口科学研究、科技开发和教学用品免税清单</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73" w:author="杜玉梅" w:date="2018-04-13T09:23:00Z"/>
          <w:rFonts w:hint="eastAsia" w:ascii="仿宋_GB2312" w:hAnsi="仿宋_GB2312" w:eastAsia="仿宋_GB2312" w:cs="仿宋_GB2312"/>
          <w:sz w:val="32"/>
          <w:szCs w:val="32"/>
          <w:lang w:val="en-US" w:eastAsia="zh-CN"/>
        </w:rPr>
      </w:pPr>
      <w:del w:id="174" w:author="杜玉梅" w:date="2018-04-13T09:23:00Z">
        <w:r>
          <w:rPr>
            <w:rFonts w:hint="eastAsia" w:ascii="仿宋_GB2312" w:hAnsi="仿宋_GB2312" w:eastAsia="仿宋_GB2312" w:cs="仿宋_GB2312"/>
            <w:sz w:val="32"/>
            <w:szCs w:val="32"/>
            <w:lang w:val="en-US" w:eastAsia="zh-CN"/>
          </w:rPr>
          <w:delText xml:space="preserve">　　  2. 科技开发、科学研究和教学设备清单 </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75" w:author="杜玉梅" w:date="2018-04-13T09:23:00Z"/>
          <w:rFonts w:hint="eastAsia" w:ascii="仿宋_GB2312" w:hAnsi="仿宋_GB2312" w:eastAsia="仿宋_GB2312" w:cs="仿宋_GB2312"/>
          <w:sz w:val="32"/>
          <w:szCs w:val="32"/>
          <w:lang w:val="en-US" w:eastAsia="zh-CN"/>
        </w:rPr>
      </w:pPr>
      <w:del w:id="176" w:author="杜玉梅" w:date="2018-04-13T09:23:00Z">
        <w:r>
          <w:rPr>
            <w:rFonts w:hint="eastAsia" w:ascii="仿宋_GB2312" w:hAnsi="仿宋_GB2312" w:eastAsia="仿宋_GB2312" w:cs="仿宋_GB2312"/>
            <w:sz w:val="32"/>
            <w:szCs w:val="32"/>
            <w:lang w:val="en-US" w:eastAsia="zh-CN"/>
          </w:rPr>
          <w:delText>3．外资研发中心采购进口用品免税资格审核表</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77" w:author="杜玉梅" w:date="2018-04-13T09:23:00Z"/>
          <w:rFonts w:hint="eastAsia" w:ascii="仿宋_GB2312" w:hAnsi="仿宋_GB2312" w:eastAsia="仿宋_GB2312" w:cs="仿宋_GB2312"/>
          <w:sz w:val="32"/>
          <w:szCs w:val="32"/>
          <w:lang w:val="en-US" w:eastAsia="zh-CN"/>
        </w:rPr>
      </w:pPr>
      <w:del w:id="178" w:author="杜玉梅" w:date="2018-04-13T09:23:00Z">
        <w:r>
          <w:rPr>
            <w:rFonts w:hint="eastAsia" w:ascii="仿宋_GB2312" w:hAnsi="仿宋_GB2312" w:eastAsia="仿宋_GB2312" w:cs="仿宋_GB2312"/>
            <w:sz w:val="32"/>
            <w:szCs w:val="32"/>
            <w:lang w:val="en-US" w:eastAsia="zh-CN"/>
          </w:rPr>
          <w:delText xml:space="preserve">      4. 非独立法人研发中心研发投入资产清单       </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79" w:author="杜玉梅" w:date="2018-04-13T09:23:00Z"/>
          <w:rFonts w:hint="eastAsia" w:ascii="仿宋_GB2312" w:hAnsi="仿宋_GB2312" w:eastAsia="仿宋_GB2312" w:cs="仿宋_GB2312"/>
          <w:sz w:val="32"/>
          <w:szCs w:val="32"/>
          <w:lang w:val="en-US" w:eastAsia="zh-CN"/>
        </w:rPr>
      </w:pPr>
      <w:del w:id="180" w:author="杜玉梅" w:date="2018-04-13T09:23:00Z">
        <w:r>
          <w:rPr>
            <w:rFonts w:hint="eastAsia" w:ascii="仿宋_GB2312" w:hAnsi="仿宋_GB2312" w:eastAsia="仿宋_GB2312" w:cs="仿宋_GB2312"/>
            <w:sz w:val="32"/>
            <w:szCs w:val="32"/>
            <w:lang w:val="en-US" w:eastAsia="zh-CN"/>
          </w:rPr>
          <w:delText>5. 外资研发中心研发费用支出明细表</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81" w:author="杜玉梅" w:date="2018-04-13T09:23:00Z"/>
          <w:rFonts w:hint="eastAsia" w:ascii="仿宋_GB2312" w:hAnsi="仿宋_GB2312" w:eastAsia="仿宋_GB2312" w:cs="仿宋_GB2312"/>
          <w:sz w:val="32"/>
          <w:szCs w:val="32"/>
          <w:lang w:val="en-US" w:eastAsia="zh-CN"/>
        </w:rPr>
      </w:pPr>
      <w:del w:id="182" w:author="杜玉梅" w:date="2018-04-13T09:23:00Z">
        <w:r>
          <w:rPr>
            <w:rFonts w:hint="eastAsia" w:ascii="仿宋_GB2312" w:hAnsi="仿宋_GB2312" w:eastAsia="仿宋_GB2312" w:cs="仿宋_GB2312"/>
            <w:sz w:val="32"/>
            <w:szCs w:val="32"/>
            <w:lang w:val="en-US" w:eastAsia="zh-CN"/>
          </w:rPr>
          <w:delText>6. 外资研发中心累计购置设备汇总表</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83" w:author="杜玉梅" w:date="2018-04-13T09:23:00Z"/>
          <w:rFonts w:hint="eastAsia" w:ascii="仿宋_GB2312" w:hAnsi="仿宋_GB2312" w:eastAsia="仿宋_GB2312" w:cs="仿宋_GB2312"/>
          <w:sz w:val="32"/>
          <w:szCs w:val="32"/>
          <w:lang w:val="en-US" w:eastAsia="zh-CN"/>
        </w:rPr>
      </w:pPr>
      <w:del w:id="184" w:author="杜玉梅" w:date="2018-04-13T09:23:00Z">
        <w:r>
          <w:rPr>
            <w:rFonts w:hint="eastAsia" w:ascii="仿宋_GB2312" w:hAnsi="仿宋_GB2312" w:eastAsia="仿宋_GB2312" w:cs="仿宋_GB2312"/>
            <w:sz w:val="32"/>
            <w:szCs w:val="32"/>
            <w:lang w:val="en-US" w:eastAsia="zh-CN"/>
          </w:rPr>
          <w:delText>7. 外资研发中心关于已经签订购置合同的进口</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00" w:leftChars="1" w:right="0" w:rightChars="0" w:hanging="598" w:hangingChars="201"/>
        <w:jc w:val="both"/>
        <w:textAlignment w:val="auto"/>
        <w:outlineLvl w:val="9"/>
        <w:rPr>
          <w:del w:id="185" w:author="杜玉梅" w:date="2018-04-13T09:23:00Z"/>
          <w:rFonts w:hint="eastAsia" w:ascii="仿宋_GB2312" w:hAnsi="仿宋_GB2312" w:eastAsia="仿宋_GB2312" w:cs="仿宋_GB2312"/>
          <w:spacing w:val="-11"/>
          <w:sz w:val="32"/>
          <w:szCs w:val="32"/>
          <w:lang w:val="en-US" w:eastAsia="zh-CN"/>
        </w:rPr>
      </w:pPr>
      <w:del w:id="186" w:author="杜玉梅" w:date="2018-04-13T09:23:00Z">
        <w:r>
          <w:rPr>
            <w:rFonts w:hint="eastAsia" w:ascii="仿宋_GB2312" w:hAnsi="仿宋_GB2312" w:eastAsia="仿宋_GB2312" w:cs="仿宋_GB2312"/>
            <w:spacing w:val="-11"/>
            <w:sz w:val="32"/>
            <w:szCs w:val="32"/>
            <w:lang w:val="en-US" w:eastAsia="zh-CN"/>
          </w:rPr>
          <w:delText>设备将于申报资格当年年底前交货的承诺函</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87" w:author="杜玉梅" w:date="2018-04-13T09:23:00Z"/>
          <w:rFonts w:hint="eastAsia" w:ascii="仿宋_GB2312" w:hAnsi="仿宋_GB2312" w:eastAsia="仿宋_GB2312" w:cs="仿宋_GB2312"/>
          <w:sz w:val="32"/>
          <w:szCs w:val="32"/>
          <w:lang w:val="en-US" w:eastAsia="zh-CN"/>
        </w:rPr>
      </w:pPr>
      <w:del w:id="188" w:author="杜玉梅" w:date="2018-04-13T09:23:00Z">
        <w:r>
          <w:rPr>
            <w:rFonts w:hint="eastAsia" w:ascii="仿宋_GB2312" w:hAnsi="仿宋_GB2312" w:eastAsia="仿宋_GB2312" w:cs="仿宋_GB2312"/>
            <w:sz w:val="32"/>
            <w:szCs w:val="32"/>
            <w:lang w:val="en-US" w:eastAsia="zh-CN"/>
          </w:rPr>
          <w:delText>8. 外资研发中心专职研究与试验发展人员名册</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89"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0"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1"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2"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3"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4"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5" w:author="杜玉梅" w:date="2018-04-13T09:23:00Z"/>
          <w:rFonts w:hint="eastAsia" w:ascii="仿宋_GB2312" w:hAnsi="仿宋_GB2312" w:eastAsia="仿宋_GB2312" w:cs="仿宋_GB2312"/>
          <w:sz w:val="32"/>
          <w:szCs w:val="32"/>
          <w:lang w:val="en-US" w:eastAsia="zh-CN"/>
        </w:rPr>
      </w:pPr>
      <w:del w:id="196" w:author="杜玉梅" w:date="2018-04-13T09:23:00Z">
        <w:r>
          <w:rPr>
            <w:rFonts w:hint="eastAsia" w:ascii="仿宋_GB2312" w:hAnsi="仿宋_GB2312" w:eastAsia="仿宋_GB2312" w:cs="仿宋_GB2312"/>
            <w:sz w:val="32"/>
            <w:szCs w:val="32"/>
            <w:lang w:val="en-US" w:eastAsia="zh-CN"/>
          </w:rPr>
          <w:delText>福建省商务厅                福建省财政厅</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7"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8"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199"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00" w:author="杜玉梅" w:date="2018-04-13T09:23:00Z"/>
          <w:rFonts w:hint="eastAsia" w:ascii="仿宋_GB2312" w:hAnsi="仿宋_GB2312" w:eastAsia="仿宋_GB2312" w:cs="仿宋_GB2312"/>
          <w:sz w:val="32"/>
          <w:szCs w:val="32"/>
          <w:lang w:val="en-US" w:eastAsia="zh-CN"/>
        </w:rPr>
      </w:pPr>
      <w:del w:id="201" w:author="杜玉梅" w:date="2018-04-13T09:23:00Z">
        <w:r>
          <w:rPr>
            <w:rFonts w:hint="eastAsia" w:ascii="仿宋_GB2312" w:hAnsi="仿宋_GB2312" w:eastAsia="仿宋_GB2312" w:cs="仿宋_GB2312"/>
            <w:sz w:val="32"/>
            <w:szCs w:val="32"/>
            <w:lang w:val="en-US" w:eastAsia="zh-CN"/>
          </w:rPr>
          <w:delText>福建省国家税务局               福州海关</w:delText>
        </w:r>
      </w:del>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02"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03" w:author="杜玉梅" w:date="2018-04-13T09:23:00Z"/>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645" w:leftChars="1" w:right="0" w:rightChars="0" w:hanging="643" w:hangingChars="201"/>
        <w:jc w:val="both"/>
        <w:textAlignment w:val="auto"/>
        <w:outlineLvl w:val="9"/>
        <w:rPr>
          <w:del w:id="204" w:author="杜玉梅" w:date="2018-04-13T09:23:00Z"/>
          <w:rFonts w:hint="eastAsia" w:ascii="仿宋_GB2312" w:hAnsi="仿宋_GB2312" w:eastAsia="仿宋_GB2312" w:cs="仿宋_GB2312"/>
          <w:sz w:val="32"/>
          <w:szCs w:val="32"/>
          <w:lang w:val="en-US" w:eastAsia="zh-CN"/>
        </w:rPr>
      </w:pPr>
      <w:del w:id="205" w:author="杜玉梅" w:date="2018-04-13T09:23:00Z">
        <w:r>
          <w:rPr>
            <w:rFonts w:hint="eastAsia" w:ascii="仿宋_GB2312" w:hAnsi="仿宋_GB2312" w:eastAsia="仿宋_GB2312" w:cs="仿宋_GB2312"/>
            <w:sz w:val="32"/>
            <w:szCs w:val="32"/>
            <w:lang w:val="en-US" w:eastAsia="zh-CN"/>
          </w:rPr>
          <w:delText>厦门海关</w:delText>
        </w:r>
      </w:del>
    </w:p>
    <w:tbl>
      <w:tblPr>
        <w:tblStyle w:val="4"/>
        <w:tblpPr w:leftFromText="180" w:rightFromText="180" w:vertAnchor="text" w:horzAnchor="page" w:tblpX="1146" w:tblpY="735"/>
        <w:tblOverlap w:val="never"/>
        <w:tblW w:w="9472"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57"/>
        <w:gridCol w:w="307"/>
        <w:gridCol w:w="1568"/>
        <w:gridCol w:w="109"/>
        <w:gridCol w:w="989"/>
        <w:gridCol w:w="672"/>
        <w:gridCol w:w="766"/>
        <w:gridCol w:w="1064"/>
        <w:gridCol w:w="119"/>
        <w:gridCol w:w="19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06"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645" w:leftChars="1" w:right="0" w:rightChars="0" w:hanging="643" w:hangingChars="201"/>
              <w:jc w:val="center"/>
              <w:textAlignment w:val="auto"/>
              <w:outlineLvl w:val="9"/>
              <w:rPr>
                <w:del w:id="207" w:author="杜玉梅" w:date="2018-04-13T09:23:00Z"/>
                <w:rFonts w:hint="eastAsia" w:ascii="宋体" w:hAnsi="宋体" w:eastAsia="宋体" w:cs="宋体"/>
                <w:b w:val="0"/>
                <w:bCs w:val="0"/>
                <w:kern w:val="0"/>
                <w:sz w:val="16"/>
                <w:szCs w:val="16"/>
              </w:rPr>
            </w:pPr>
            <w:del w:id="208" w:author="杜玉梅" w:date="2018-04-13T09:23:00Z">
              <w:r>
                <w:rPr>
                  <w:rFonts w:hint="eastAsia" w:ascii="仿宋_GB2312" w:hAnsi="仿宋_GB2312" w:eastAsia="仿宋_GB2312" w:cs="仿宋_GB2312"/>
                  <w:sz w:val="32"/>
                  <w:szCs w:val="32"/>
                  <w:lang w:val="en-US" w:eastAsia="zh-CN"/>
                </w:rPr>
                <w:delText>2018年3月 日</w:delText>
              </w:r>
            </w:del>
            <w:del w:id="209" w:author="杜玉梅" w:date="2018-04-13T09:23:00Z">
              <w:r>
                <w:rPr>
                  <w:rFonts w:hint="eastAsia" w:ascii="宋体" w:hAnsi="宋体" w:eastAsia="宋体" w:cs="宋体"/>
                  <w:b w:val="0"/>
                  <w:bCs w:val="0"/>
                  <w:kern w:val="0"/>
                  <w:sz w:val="16"/>
                  <w:szCs w:val="16"/>
                </w:rPr>
                <w:delText>　　</w:delText>
              </w:r>
            </w:del>
            <w:del w:id="210" w:author="杜玉梅" w:date="2018-04-13T09:23:00Z">
              <w:r>
                <w:rPr>
                  <w:rFonts w:hint="eastAsia" w:ascii="宋体" w:hAnsi="宋体" w:eastAsia="宋体" w:cs="宋体"/>
                  <w:b w:val="0"/>
                  <w:bCs w:val="0"/>
                  <w:kern w:val="0"/>
                  <w:sz w:val="22"/>
                  <w:szCs w:val="22"/>
                </w:rPr>
                <w:delText>研发中心名称</w:delText>
              </w:r>
            </w:del>
          </w:p>
        </w:tc>
        <w:tc>
          <w:tcPr>
            <w:tcW w:w="7208" w:type="dxa"/>
            <w:gridSpan w:val="8"/>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11" w:author="杜玉梅" w:date="2018-04-13T09:23:00Z"/>
                <w:rFonts w:hint="eastAsia" w:ascii="宋体" w:hAnsi="宋体" w:eastAsia="宋体" w:cs="宋体"/>
                <w:b w:val="0"/>
                <w:bCs w:val="0"/>
                <w:kern w:val="0"/>
                <w:sz w:val="16"/>
                <w:szCs w:val="16"/>
              </w:rPr>
            </w:pPr>
            <w:del w:id="212" w:author="杜玉梅" w:date="2018-04-13T09:23:00Z">
              <w:r>
                <w:rPr>
                  <w:rFonts w:hint="eastAsia" w:ascii="宋体" w:hAnsi="宋体" w:eastAsia="宋体" w:cs="宋体"/>
                  <w:b w:val="0"/>
                  <w:bCs w:val="0"/>
                  <w:kern w:val="0"/>
                  <w:sz w:val="16"/>
                  <w:szCs w:val="16"/>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13"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14" w:author="杜玉梅" w:date="2018-04-13T09:23:00Z"/>
                <w:rFonts w:hint="eastAsia" w:ascii="宋体" w:hAnsi="宋体" w:eastAsia="宋体" w:cs="宋体"/>
                <w:b w:val="0"/>
                <w:bCs w:val="0"/>
                <w:kern w:val="0"/>
                <w:sz w:val="16"/>
                <w:szCs w:val="16"/>
              </w:rPr>
            </w:pPr>
            <w:del w:id="215" w:author="杜玉梅" w:date="2018-04-13T09:23:00Z">
              <w:r>
                <w:rPr>
                  <w:rFonts w:hint="eastAsia" w:ascii="宋体" w:hAnsi="宋体" w:eastAsia="宋体" w:cs="宋体"/>
                  <w:b w:val="0"/>
                  <w:bCs w:val="0"/>
                  <w:kern w:val="0"/>
                  <w:sz w:val="16"/>
                  <w:szCs w:val="16"/>
                </w:rPr>
                <w:delText>　　</w:delText>
              </w:r>
            </w:del>
            <w:del w:id="216" w:author="杜玉梅" w:date="2018-04-13T09:23:00Z">
              <w:r>
                <w:rPr>
                  <w:rFonts w:hint="eastAsia" w:ascii="宋体" w:hAnsi="宋体" w:eastAsia="宋体" w:cs="宋体"/>
                  <w:b w:val="0"/>
                  <w:bCs w:val="0"/>
                  <w:kern w:val="0"/>
                  <w:sz w:val="22"/>
                  <w:szCs w:val="22"/>
                </w:rPr>
                <w:delText>设立批准机关</w:delText>
              </w:r>
            </w:del>
          </w:p>
        </w:tc>
        <w:tc>
          <w:tcPr>
            <w:tcW w:w="7208" w:type="dxa"/>
            <w:gridSpan w:val="8"/>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17" w:author="杜玉梅" w:date="2018-04-13T09:23:00Z"/>
                <w:rFonts w:hint="eastAsia" w:ascii="宋体" w:hAnsi="宋体" w:eastAsia="宋体" w:cs="宋体"/>
                <w:b w:val="0"/>
                <w:bCs w:val="0"/>
                <w:kern w:val="0"/>
                <w:sz w:val="16"/>
                <w:szCs w:val="16"/>
              </w:rPr>
            </w:pPr>
            <w:del w:id="218" w:author="杜玉梅" w:date="2018-04-13T09:23:00Z">
              <w:r>
                <w:rPr>
                  <w:rFonts w:hint="eastAsia" w:ascii="宋体" w:hAnsi="宋体" w:eastAsia="宋体" w:cs="宋体"/>
                  <w:b w:val="0"/>
                  <w:bCs w:val="0"/>
                  <w:kern w:val="0"/>
                  <w:sz w:val="16"/>
                  <w:szCs w:val="16"/>
                </w:rPr>
                <w:delText>　　</w:delText>
              </w:r>
            </w:del>
            <w:del w:id="219" w:author="杜玉梅" w:date="2018-04-13T09:23:00Z">
              <w:r>
                <w:rPr>
                  <w:rFonts w:hint="eastAsia" w:ascii="宋体" w:hAnsi="宋体" w:eastAsia="宋体" w:cs="宋体"/>
                  <w:b w:val="0"/>
                  <w:bCs w:val="0"/>
                  <w:kern w:val="0"/>
                  <w:sz w:val="22"/>
                  <w:szCs w:val="22"/>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20"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21" w:author="杜玉梅" w:date="2018-04-13T09:23:00Z"/>
                <w:rFonts w:hint="eastAsia" w:ascii="宋体" w:hAnsi="宋体" w:eastAsia="宋体" w:cs="宋体"/>
                <w:b w:val="0"/>
                <w:bCs w:val="0"/>
                <w:kern w:val="0"/>
                <w:sz w:val="16"/>
                <w:szCs w:val="16"/>
              </w:rPr>
            </w:pPr>
            <w:del w:id="222" w:author="杜玉梅" w:date="2018-04-13T09:23:00Z">
              <w:r>
                <w:rPr>
                  <w:rFonts w:hint="eastAsia" w:ascii="宋体" w:hAnsi="宋体" w:eastAsia="宋体" w:cs="宋体"/>
                  <w:b w:val="0"/>
                  <w:bCs w:val="0"/>
                  <w:kern w:val="0"/>
                  <w:sz w:val="16"/>
                  <w:szCs w:val="16"/>
                </w:rPr>
                <w:delText>　　</w:delText>
              </w:r>
            </w:del>
            <w:del w:id="223" w:author="杜玉梅" w:date="2018-04-13T09:23:00Z">
              <w:r>
                <w:rPr>
                  <w:rFonts w:hint="eastAsia" w:ascii="宋体" w:hAnsi="宋体" w:eastAsia="宋体" w:cs="宋体"/>
                  <w:b w:val="0"/>
                  <w:bCs w:val="0"/>
                  <w:kern w:val="0"/>
                  <w:sz w:val="22"/>
                  <w:szCs w:val="22"/>
                </w:rPr>
                <w:delText>组织机构代码</w:delText>
              </w:r>
            </w:del>
          </w:p>
        </w:tc>
        <w:tc>
          <w:tcPr>
            <w:tcW w:w="2666" w:type="dxa"/>
            <w:gridSpan w:val="3"/>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24" w:author="杜玉梅" w:date="2018-04-13T09:23:00Z"/>
                <w:rFonts w:hint="eastAsia" w:ascii="宋体" w:hAnsi="宋体" w:eastAsia="宋体" w:cs="宋体"/>
                <w:b w:val="0"/>
                <w:bCs w:val="0"/>
                <w:kern w:val="0"/>
                <w:sz w:val="16"/>
                <w:szCs w:val="16"/>
              </w:rPr>
            </w:pPr>
            <w:del w:id="225" w:author="杜玉梅" w:date="2018-04-13T09:23:00Z">
              <w:r>
                <w:rPr>
                  <w:rFonts w:hint="eastAsia" w:ascii="宋体" w:hAnsi="宋体" w:eastAsia="宋体" w:cs="宋体"/>
                  <w:b w:val="0"/>
                  <w:bCs w:val="0"/>
                  <w:kern w:val="0"/>
                  <w:sz w:val="16"/>
                  <w:szCs w:val="16"/>
                </w:rPr>
                <w:delText>　　</w:delText>
              </w:r>
            </w:del>
            <w:del w:id="226" w:author="杜玉梅" w:date="2018-04-13T09:23:00Z">
              <w:r>
                <w:rPr>
                  <w:rFonts w:hint="eastAsia" w:ascii="宋体" w:hAnsi="宋体" w:eastAsia="宋体" w:cs="宋体"/>
                  <w:b w:val="0"/>
                  <w:bCs w:val="0"/>
                  <w:kern w:val="0"/>
                  <w:sz w:val="22"/>
                  <w:szCs w:val="22"/>
                </w:rPr>
                <w:delText> </w:delText>
              </w:r>
            </w:del>
          </w:p>
        </w:tc>
        <w:tc>
          <w:tcPr>
            <w:tcW w:w="1438"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27" w:author="杜玉梅" w:date="2018-04-13T09:23:00Z"/>
                <w:rFonts w:hint="eastAsia" w:ascii="宋体" w:hAnsi="宋体" w:eastAsia="宋体" w:cs="宋体"/>
                <w:b w:val="0"/>
                <w:bCs w:val="0"/>
                <w:kern w:val="0"/>
                <w:sz w:val="16"/>
                <w:szCs w:val="16"/>
              </w:rPr>
            </w:pPr>
            <w:del w:id="228" w:author="杜玉梅" w:date="2018-04-13T09:23:00Z">
              <w:r>
                <w:rPr>
                  <w:rFonts w:hint="eastAsia" w:ascii="宋体" w:hAnsi="宋体" w:eastAsia="宋体" w:cs="宋体"/>
                  <w:b w:val="0"/>
                  <w:bCs w:val="0"/>
                  <w:kern w:val="0"/>
                  <w:sz w:val="16"/>
                  <w:szCs w:val="16"/>
                </w:rPr>
                <w:delText>　　</w:delText>
              </w:r>
            </w:del>
            <w:del w:id="229" w:author="杜玉梅" w:date="2018-04-13T09:23:00Z">
              <w:r>
                <w:rPr>
                  <w:rFonts w:hint="eastAsia" w:ascii="宋体" w:hAnsi="宋体" w:eastAsia="宋体" w:cs="宋体"/>
                  <w:b w:val="0"/>
                  <w:bCs w:val="0"/>
                  <w:kern w:val="0"/>
                  <w:sz w:val="22"/>
                  <w:szCs w:val="22"/>
                </w:rPr>
                <w:delText>研发中心</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30" w:author="杜玉梅" w:date="2018-04-13T09:23:00Z"/>
                <w:rFonts w:hint="eastAsia" w:ascii="宋体" w:hAnsi="宋体" w:eastAsia="宋体" w:cs="宋体"/>
                <w:b w:val="0"/>
                <w:bCs w:val="0"/>
                <w:kern w:val="0"/>
                <w:sz w:val="16"/>
                <w:szCs w:val="16"/>
              </w:rPr>
            </w:pPr>
            <w:del w:id="231" w:author="杜玉梅" w:date="2018-04-13T09:23:00Z">
              <w:r>
                <w:rPr>
                  <w:rFonts w:hint="eastAsia" w:ascii="宋体" w:hAnsi="宋体" w:eastAsia="宋体" w:cs="宋体"/>
                  <w:b w:val="0"/>
                  <w:bCs w:val="0"/>
                  <w:kern w:val="0"/>
                  <w:sz w:val="16"/>
                  <w:szCs w:val="16"/>
                </w:rPr>
                <w:delText>　　</w:delText>
              </w:r>
            </w:del>
            <w:del w:id="232" w:author="杜玉梅" w:date="2018-04-13T09:23:00Z">
              <w:r>
                <w:rPr>
                  <w:rFonts w:hint="eastAsia" w:ascii="宋体" w:hAnsi="宋体" w:eastAsia="宋体" w:cs="宋体"/>
                  <w:b w:val="0"/>
                  <w:bCs w:val="0"/>
                  <w:kern w:val="0"/>
                  <w:sz w:val="22"/>
                  <w:szCs w:val="22"/>
                </w:rPr>
                <w:delText>设立日期</w:delText>
              </w:r>
            </w:del>
          </w:p>
        </w:tc>
        <w:tc>
          <w:tcPr>
            <w:tcW w:w="3104" w:type="dxa"/>
            <w:gridSpan w:val="3"/>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33" w:author="杜玉梅" w:date="2018-04-13T09:23:00Z"/>
                <w:rFonts w:hint="eastAsia" w:ascii="宋体" w:hAnsi="宋体" w:eastAsia="宋体" w:cs="宋体"/>
                <w:b w:val="0"/>
                <w:bCs w:val="0"/>
                <w:kern w:val="0"/>
                <w:sz w:val="16"/>
                <w:szCs w:val="16"/>
              </w:rPr>
            </w:pPr>
            <w:del w:id="234" w:author="杜玉梅" w:date="2018-04-13T09:23:00Z">
              <w:r>
                <w:rPr>
                  <w:rFonts w:hint="eastAsia" w:ascii="宋体" w:hAnsi="宋体" w:eastAsia="宋体" w:cs="宋体"/>
                  <w:b w:val="0"/>
                  <w:bCs w:val="0"/>
                  <w:kern w:val="0"/>
                  <w:sz w:val="16"/>
                  <w:szCs w:val="16"/>
                </w:rPr>
                <w:delText>　　</w:delText>
              </w:r>
            </w:del>
            <w:del w:id="235" w:author="杜玉梅" w:date="2018-04-13T09:23:00Z">
              <w:r>
                <w:rPr>
                  <w:rFonts w:hint="eastAsia" w:ascii="宋体" w:hAnsi="宋体" w:eastAsia="宋体" w:cs="宋体"/>
                  <w:b w:val="0"/>
                  <w:bCs w:val="0"/>
                  <w:kern w:val="0"/>
                  <w:sz w:val="16"/>
                  <w:szCs w:val="16"/>
                  <w:lang w:val="en-US" w:eastAsia="zh-CN"/>
                </w:rPr>
                <w:delText xml:space="preserve">        </w:delText>
              </w:r>
            </w:del>
            <w:del w:id="236" w:author="杜玉梅" w:date="2018-04-13T09:23:00Z">
              <w:r>
                <w:rPr>
                  <w:rFonts w:hint="eastAsia" w:ascii="宋体" w:hAnsi="宋体" w:eastAsia="宋体" w:cs="宋体"/>
                  <w:b w:val="0"/>
                  <w:bCs w:val="0"/>
                  <w:kern w:val="0"/>
                  <w:sz w:val="22"/>
                  <w:szCs w:val="22"/>
                </w:rPr>
                <w:delText>年 </w:delText>
              </w:r>
            </w:del>
            <w:del w:id="237" w:author="杜玉梅" w:date="2018-04-13T09:23:00Z">
              <w:r>
                <w:rPr>
                  <w:rFonts w:hint="eastAsia" w:ascii="宋体" w:hAnsi="宋体" w:eastAsia="宋体" w:cs="宋体"/>
                  <w:b w:val="0"/>
                  <w:bCs w:val="0"/>
                  <w:kern w:val="0"/>
                  <w:sz w:val="22"/>
                  <w:szCs w:val="22"/>
                  <w:lang w:val="en-US" w:eastAsia="zh-CN"/>
                </w:rPr>
                <w:delText xml:space="preserve">   </w:delText>
              </w:r>
            </w:del>
            <w:del w:id="238" w:author="杜玉梅" w:date="2018-04-13T09:23:00Z">
              <w:r>
                <w:rPr>
                  <w:rFonts w:hint="eastAsia" w:ascii="宋体" w:hAnsi="宋体" w:eastAsia="宋体" w:cs="宋体"/>
                  <w:b w:val="0"/>
                  <w:bCs w:val="0"/>
                  <w:kern w:val="0"/>
                  <w:sz w:val="22"/>
                  <w:szCs w:val="22"/>
                </w:rPr>
                <w:delText>月</w:delText>
              </w:r>
            </w:del>
            <w:del w:id="239" w:author="杜玉梅" w:date="2018-04-13T09:23:00Z">
              <w:r>
                <w:rPr>
                  <w:rFonts w:hint="eastAsia" w:ascii="宋体" w:hAnsi="宋体" w:eastAsia="宋体" w:cs="宋体"/>
                  <w:b w:val="0"/>
                  <w:bCs w:val="0"/>
                  <w:kern w:val="0"/>
                  <w:sz w:val="22"/>
                  <w:szCs w:val="22"/>
                  <w:lang w:val="en-US" w:eastAsia="zh-CN"/>
                </w:rPr>
                <w:delText xml:space="preserve">   </w:delText>
              </w:r>
            </w:del>
            <w:del w:id="240" w:author="杜玉梅" w:date="2018-04-13T09:23:00Z">
              <w:r>
                <w:rPr>
                  <w:rFonts w:hint="eastAsia" w:ascii="宋体" w:hAnsi="宋体" w:eastAsia="宋体" w:cs="宋体"/>
                  <w:b w:val="0"/>
                  <w:bCs w:val="0"/>
                  <w:kern w:val="0"/>
                  <w:sz w:val="22"/>
                  <w:szCs w:val="22"/>
                </w:rPr>
                <w:delText> 日</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41"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42" w:author="杜玉梅" w:date="2018-04-13T09:23:00Z"/>
                <w:rFonts w:hint="eastAsia" w:ascii="宋体" w:hAnsi="宋体" w:eastAsia="宋体" w:cs="宋体"/>
                <w:b w:val="0"/>
                <w:bCs w:val="0"/>
                <w:kern w:val="0"/>
                <w:sz w:val="16"/>
                <w:szCs w:val="16"/>
              </w:rPr>
            </w:pPr>
            <w:del w:id="243" w:author="杜玉梅" w:date="2018-04-13T09:23:00Z">
              <w:r>
                <w:rPr>
                  <w:rFonts w:hint="eastAsia" w:ascii="宋体" w:hAnsi="宋体" w:eastAsia="宋体" w:cs="宋体"/>
                  <w:b w:val="0"/>
                  <w:bCs w:val="0"/>
                  <w:kern w:val="0"/>
                  <w:sz w:val="16"/>
                  <w:szCs w:val="16"/>
                </w:rPr>
                <w:delText>　　</w:delText>
              </w:r>
            </w:del>
            <w:del w:id="244" w:author="杜玉梅" w:date="2018-04-13T09:23:00Z">
              <w:r>
                <w:rPr>
                  <w:rFonts w:hint="eastAsia" w:ascii="宋体" w:hAnsi="宋体" w:eastAsia="宋体" w:cs="宋体"/>
                  <w:b w:val="0"/>
                  <w:bCs w:val="0"/>
                  <w:kern w:val="0"/>
                  <w:sz w:val="22"/>
                  <w:szCs w:val="22"/>
                </w:rPr>
                <w:delText>研发中心性质</w:delText>
              </w:r>
            </w:del>
          </w:p>
        </w:tc>
        <w:tc>
          <w:tcPr>
            <w:tcW w:w="7208" w:type="dxa"/>
            <w:gridSpan w:val="8"/>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45" w:author="杜玉梅" w:date="2018-04-13T09:23:00Z"/>
                <w:rFonts w:hint="eastAsia" w:ascii="宋体" w:hAnsi="宋体" w:eastAsia="宋体" w:cs="宋体"/>
                <w:b w:val="0"/>
                <w:bCs w:val="0"/>
                <w:kern w:val="0"/>
                <w:sz w:val="16"/>
                <w:szCs w:val="16"/>
              </w:rPr>
            </w:pPr>
            <w:del w:id="246" w:author="杜玉梅" w:date="2018-04-13T09:23:00Z">
              <w:r>
                <w:rPr>
                  <w:rFonts w:hint="eastAsia" w:ascii="宋体" w:hAnsi="宋体" w:eastAsia="宋体" w:cs="宋体"/>
                  <w:b w:val="0"/>
                  <w:bCs w:val="0"/>
                  <w:kern w:val="0"/>
                  <w:sz w:val="16"/>
                  <w:szCs w:val="16"/>
                </w:rPr>
                <w:delText>　　</w:delText>
              </w:r>
            </w:del>
            <w:del w:id="247" w:author="杜玉梅" w:date="2018-04-13T09:23:00Z">
              <w:r>
                <w:rPr>
                  <w:rFonts w:hint="eastAsia" w:ascii="宋体" w:hAnsi="宋体" w:eastAsia="宋体" w:cs="宋体"/>
                  <w:b w:val="0"/>
                  <w:bCs w:val="0"/>
                  <w:kern w:val="0"/>
                  <w:sz w:val="22"/>
                  <w:szCs w:val="22"/>
                </w:rPr>
                <w:delText>□ 独立法人　 　□ 分公司　 　□ 内设部门</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48"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49" w:author="杜玉梅" w:date="2018-04-13T09:23:00Z"/>
                <w:rFonts w:hint="eastAsia" w:ascii="宋体" w:hAnsi="宋体" w:eastAsia="宋体" w:cs="宋体"/>
                <w:b w:val="0"/>
                <w:bCs w:val="0"/>
                <w:kern w:val="0"/>
                <w:sz w:val="16"/>
                <w:szCs w:val="16"/>
              </w:rPr>
            </w:pPr>
            <w:del w:id="250" w:author="杜玉梅" w:date="2018-04-13T09:23:00Z">
              <w:r>
                <w:rPr>
                  <w:rFonts w:hint="eastAsia" w:ascii="宋体" w:hAnsi="宋体" w:eastAsia="宋体" w:cs="宋体"/>
                  <w:b w:val="0"/>
                  <w:bCs w:val="0"/>
                  <w:kern w:val="0"/>
                  <w:sz w:val="16"/>
                  <w:szCs w:val="16"/>
                </w:rPr>
                <w:delText>　　</w:delText>
              </w:r>
            </w:del>
            <w:del w:id="251" w:author="杜玉梅" w:date="2018-04-13T09:23:00Z">
              <w:r>
                <w:rPr>
                  <w:rFonts w:hint="eastAsia" w:ascii="宋体" w:hAnsi="宋体" w:eastAsia="宋体" w:cs="宋体"/>
                  <w:b w:val="0"/>
                  <w:bCs w:val="0"/>
                  <w:kern w:val="0"/>
                  <w:sz w:val="22"/>
                  <w:szCs w:val="22"/>
                </w:rPr>
                <w:delText>联　 系　 人</w:delText>
              </w:r>
            </w:del>
          </w:p>
        </w:tc>
        <w:tc>
          <w:tcPr>
            <w:tcW w:w="1677"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52" w:author="杜玉梅" w:date="2018-04-13T09:23:00Z"/>
                <w:rFonts w:hint="eastAsia" w:ascii="宋体" w:hAnsi="宋体" w:eastAsia="宋体" w:cs="宋体"/>
                <w:b w:val="0"/>
                <w:bCs w:val="0"/>
                <w:kern w:val="0"/>
                <w:sz w:val="16"/>
                <w:szCs w:val="16"/>
              </w:rPr>
            </w:pPr>
            <w:del w:id="253" w:author="杜玉梅" w:date="2018-04-13T09:23:00Z">
              <w:r>
                <w:rPr>
                  <w:rFonts w:hint="eastAsia" w:ascii="宋体" w:hAnsi="宋体" w:eastAsia="宋体" w:cs="宋体"/>
                  <w:b w:val="0"/>
                  <w:bCs w:val="0"/>
                  <w:kern w:val="0"/>
                  <w:sz w:val="16"/>
                  <w:szCs w:val="16"/>
                </w:rPr>
                <w:delText>　　</w:delText>
              </w:r>
            </w:del>
            <w:del w:id="254" w:author="杜玉梅" w:date="2018-04-13T09:23:00Z">
              <w:r>
                <w:rPr>
                  <w:rFonts w:hint="eastAsia" w:ascii="宋体" w:hAnsi="宋体" w:eastAsia="宋体" w:cs="宋体"/>
                  <w:b w:val="0"/>
                  <w:bCs w:val="0"/>
                  <w:kern w:val="0"/>
                  <w:sz w:val="22"/>
                  <w:szCs w:val="22"/>
                </w:rPr>
                <w:delText> </w:delText>
              </w:r>
            </w:del>
          </w:p>
        </w:tc>
        <w:tc>
          <w:tcPr>
            <w:tcW w:w="989" w:type="dxa"/>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55" w:author="杜玉梅" w:date="2018-04-13T09:23:00Z"/>
                <w:rFonts w:hint="eastAsia" w:ascii="宋体" w:hAnsi="宋体" w:eastAsia="宋体" w:cs="宋体"/>
                <w:b w:val="0"/>
                <w:bCs w:val="0"/>
                <w:kern w:val="0"/>
                <w:sz w:val="16"/>
                <w:szCs w:val="16"/>
              </w:rPr>
            </w:pPr>
            <w:del w:id="256" w:author="杜玉梅" w:date="2018-04-13T09:23:00Z">
              <w:r>
                <w:rPr>
                  <w:rFonts w:hint="eastAsia" w:ascii="宋体" w:hAnsi="宋体" w:eastAsia="宋体" w:cs="宋体"/>
                  <w:b w:val="0"/>
                  <w:bCs w:val="0"/>
                  <w:kern w:val="0"/>
                  <w:sz w:val="16"/>
                  <w:szCs w:val="16"/>
                </w:rPr>
                <w:delText>　　</w:delText>
              </w:r>
            </w:del>
            <w:del w:id="257" w:author="杜玉梅" w:date="2018-04-13T09:23:00Z">
              <w:r>
                <w:rPr>
                  <w:rFonts w:hint="eastAsia" w:ascii="宋体" w:hAnsi="宋体" w:eastAsia="宋体" w:cs="宋体"/>
                  <w:b w:val="0"/>
                  <w:bCs w:val="0"/>
                  <w:kern w:val="0"/>
                  <w:sz w:val="22"/>
                  <w:szCs w:val="22"/>
                </w:rPr>
                <w:delText>电话</w:delText>
              </w:r>
            </w:del>
          </w:p>
        </w:tc>
        <w:tc>
          <w:tcPr>
            <w:tcW w:w="1438"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58" w:author="杜玉梅" w:date="2018-04-13T09:23:00Z"/>
                <w:rFonts w:hint="eastAsia" w:ascii="宋体" w:hAnsi="宋体" w:eastAsia="宋体" w:cs="宋体"/>
                <w:b w:val="0"/>
                <w:bCs w:val="0"/>
                <w:kern w:val="0"/>
                <w:sz w:val="16"/>
                <w:szCs w:val="16"/>
              </w:rPr>
            </w:pPr>
            <w:del w:id="259" w:author="杜玉梅" w:date="2018-04-13T09:23:00Z">
              <w:r>
                <w:rPr>
                  <w:rFonts w:hint="eastAsia" w:ascii="宋体" w:hAnsi="宋体" w:eastAsia="宋体" w:cs="宋体"/>
                  <w:b w:val="0"/>
                  <w:bCs w:val="0"/>
                  <w:kern w:val="0"/>
                  <w:sz w:val="16"/>
                  <w:szCs w:val="16"/>
                </w:rPr>
                <w:delText>　　</w:delText>
              </w:r>
            </w:del>
            <w:del w:id="260" w:author="杜玉梅" w:date="2018-04-13T09:23:00Z">
              <w:r>
                <w:rPr>
                  <w:rFonts w:hint="eastAsia" w:ascii="宋体" w:hAnsi="宋体" w:eastAsia="宋体" w:cs="宋体"/>
                  <w:b w:val="0"/>
                  <w:bCs w:val="0"/>
                  <w:kern w:val="0"/>
                  <w:sz w:val="22"/>
                  <w:szCs w:val="22"/>
                </w:rPr>
                <w:delText> </w:delText>
              </w:r>
            </w:del>
          </w:p>
        </w:tc>
        <w:tc>
          <w:tcPr>
            <w:tcW w:w="1183"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61" w:author="杜玉梅" w:date="2018-04-13T09:23:00Z"/>
                <w:rFonts w:hint="eastAsia" w:ascii="宋体" w:hAnsi="宋体" w:eastAsia="宋体" w:cs="宋体"/>
                <w:b w:val="0"/>
                <w:bCs w:val="0"/>
                <w:kern w:val="0"/>
                <w:sz w:val="16"/>
                <w:szCs w:val="16"/>
              </w:rPr>
            </w:pPr>
            <w:del w:id="262" w:author="杜玉梅" w:date="2018-04-13T09:23:00Z">
              <w:r>
                <w:rPr>
                  <w:rFonts w:hint="eastAsia" w:ascii="宋体" w:hAnsi="宋体" w:eastAsia="宋体" w:cs="宋体"/>
                  <w:b w:val="0"/>
                  <w:bCs w:val="0"/>
                  <w:kern w:val="0"/>
                  <w:sz w:val="16"/>
                  <w:szCs w:val="16"/>
                </w:rPr>
                <w:delText>　　</w:delText>
              </w:r>
            </w:del>
            <w:del w:id="263" w:author="杜玉梅" w:date="2018-04-13T09:23:00Z">
              <w:r>
                <w:rPr>
                  <w:rFonts w:hint="eastAsia" w:ascii="宋体" w:hAnsi="宋体" w:eastAsia="宋体" w:cs="宋体"/>
                  <w:b w:val="0"/>
                  <w:bCs w:val="0"/>
                  <w:kern w:val="0"/>
                  <w:sz w:val="22"/>
                  <w:szCs w:val="22"/>
                </w:rPr>
                <w:delText>传真</w:delText>
              </w:r>
            </w:del>
          </w:p>
        </w:tc>
        <w:tc>
          <w:tcPr>
            <w:tcW w:w="1921" w:type="dxa"/>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64" w:author="杜玉梅" w:date="2018-04-13T09:23:00Z"/>
                <w:rFonts w:hint="eastAsia" w:ascii="宋体" w:hAnsi="宋体" w:eastAsia="宋体" w:cs="宋体"/>
                <w:b w:val="0"/>
                <w:bCs w:val="0"/>
                <w:kern w:val="0"/>
                <w:sz w:val="16"/>
                <w:szCs w:val="16"/>
              </w:rPr>
            </w:pPr>
            <w:del w:id="265" w:author="杜玉梅" w:date="2018-04-13T09:23:00Z">
              <w:r>
                <w:rPr>
                  <w:rFonts w:hint="eastAsia" w:ascii="宋体" w:hAnsi="宋体" w:eastAsia="宋体" w:cs="宋体"/>
                  <w:b w:val="0"/>
                  <w:bCs w:val="0"/>
                  <w:kern w:val="0"/>
                  <w:sz w:val="16"/>
                  <w:szCs w:val="16"/>
                </w:rPr>
                <w:delText>　　</w:delText>
              </w:r>
            </w:del>
            <w:del w:id="266" w:author="杜玉梅" w:date="2018-04-13T09:23:00Z">
              <w:r>
                <w:rPr>
                  <w:rFonts w:hint="eastAsia" w:ascii="宋体" w:hAnsi="宋体" w:eastAsia="宋体" w:cs="宋体"/>
                  <w:b w:val="0"/>
                  <w:bCs w:val="0"/>
                  <w:kern w:val="0"/>
                  <w:sz w:val="22"/>
                  <w:szCs w:val="22"/>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67"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68" w:author="杜玉梅" w:date="2018-04-13T09:23:00Z"/>
                <w:rFonts w:hint="eastAsia" w:ascii="宋体" w:hAnsi="宋体" w:eastAsia="宋体" w:cs="宋体"/>
                <w:b w:val="0"/>
                <w:bCs w:val="0"/>
                <w:kern w:val="0"/>
                <w:sz w:val="16"/>
                <w:szCs w:val="16"/>
              </w:rPr>
            </w:pPr>
            <w:del w:id="269" w:author="杜玉梅" w:date="2018-04-13T09:23:00Z">
              <w:r>
                <w:rPr>
                  <w:rFonts w:hint="eastAsia" w:ascii="宋体" w:hAnsi="宋体" w:eastAsia="宋体" w:cs="宋体"/>
                  <w:b w:val="0"/>
                  <w:bCs w:val="0"/>
                  <w:kern w:val="0"/>
                  <w:sz w:val="16"/>
                  <w:szCs w:val="16"/>
                </w:rPr>
                <w:delText>　　</w:delText>
              </w:r>
            </w:del>
            <w:del w:id="270" w:author="杜玉梅" w:date="2018-04-13T09:23:00Z">
              <w:r>
                <w:rPr>
                  <w:rFonts w:hint="eastAsia" w:ascii="宋体" w:hAnsi="宋体" w:eastAsia="宋体" w:cs="宋体"/>
                  <w:b w:val="0"/>
                  <w:bCs w:val="0"/>
                  <w:kern w:val="0"/>
                  <w:sz w:val="22"/>
                  <w:szCs w:val="22"/>
                </w:rPr>
                <w:delText>经营范围</w:delText>
              </w:r>
            </w:del>
          </w:p>
        </w:tc>
        <w:tc>
          <w:tcPr>
            <w:tcW w:w="7208" w:type="dxa"/>
            <w:gridSpan w:val="8"/>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71" w:author="杜玉梅" w:date="2018-04-13T09:23:00Z"/>
                <w:rFonts w:hint="eastAsia" w:ascii="宋体" w:hAnsi="宋体" w:eastAsia="宋体" w:cs="宋体"/>
                <w:b w:val="0"/>
                <w:bCs w:val="0"/>
                <w:kern w:val="0"/>
                <w:sz w:val="16"/>
                <w:szCs w:val="16"/>
              </w:rPr>
            </w:pPr>
            <w:del w:id="272" w:author="杜玉梅" w:date="2018-04-13T09:23:00Z">
              <w:r>
                <w:rPr>
                  <w:rFonts w:hint="eastAsia" w:ascii="宋体" w:hAnsi="宋体" w:eastAsia="宋体" w:cs="宋体"/>
                  <w:b w:val="0"/>
                  <w:bCs w:val="0"/>
                  <w:kern w:val="0"/>
                  <w:sz w:val="16"/>
                  <w:szCs w:val="16"/>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73"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74" w:author="杜玉梅" w:date="2018-04-13T09:23:00Z"/>
                <w:rFonts w:hint="eastAsia" w:ascii="宋体" w:hAnsi="宋体" w:eastAsia="宋体" w:cs="宋体"/>
                <w:b w:val="0"/>
                <w:bCs w:val="0"/>
                <w:kern w:val="0"/>
                <w:sz w:val="16"/>
                <w:szCs w:val="16"/>
              </w:rPr>
            </w:pPr>
            <w:del w:id="275" w:author="杜玉梅" w:date="2018-04-13T09:23:00Z">
              <w:r>
                <w:rPr>
                  <w:rFonts w:hint="eastAsia" w:ascii="宋体" w:hAnsi="宋体" w:eastAsia="宋体" w:cs="宋体"/>
                  <w:b w:val="0"/>
                  <w:bCs w:val="0"/>
                  <w:kern w:val="0"/>
                  <w:sz w:val="16"/>
                  <w:szCs w:val="16"/>
                </w:rPr>
                <w:delText>　　</w:delText>
              </w:r>
            </w:del>
            <w:del w:id="276" w:author="杜玉梅" w:date="2018-04-13T09:23:00Z">
              <w:r>
                <w:rPr>
                  <w:rFonts w:hint="eastAsia" w:ascii="宋体" w:hAnsi="宋体" w:eastAsia="宋体" w:cs="宋体"/>
                  <w:b w:val="0"/>
                  <w:bCs w:val="0"/>
                  <w:kern w:val="0"/>
                  <w:sz w:val="22"/>
                  <w:szCs w:val="22"/>
                </w:rPr>
                <w:delText>研发领域</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77" w:author="杜玉梅" w:date="2018-04-13T09:23:00Z"/>
                <w:rFonts w:hint="eastAsia" w:ascii="宋体" w:hAnsi="宋体" w:eastAsia="宋体" w:cs="宋体"/>
                <w:b w:val="0"/>
                <w:bCs w:val="0"/>
                <w:kern w:val="0"/>
                <w:sz w:val="16"/>
                <w:szCs w:val="16"/>
              </w:rPr>
            </w:pPr>
            <w:del w:id="278" w:author="杜玉梅" w:date="2018-04-13T09:23:00Z">
              <w:r>
                <w:rPr>
                  <w:rFonts w:hint="eastAsia" w:ascii="宋体" w:hAnsi="宋体" w:eastAsia="宋体" w:cs="宋体"/>
                  <w:b w:val="0"/>
                  <w:bCs w:val="0"/>
                  <w:kern w:val="0"/>
                  <w:sz w:val="16"/>
                  <w:szCs w:val="16"/>
                </w:rPr>
                <w:delText>　　</w:delText>
              </w:r>
            </w:del>
            <w:del w:id="279" w:author="杜玉梅" w:date="2018-04-13T09:23:00Z">
              <w:r>
                <w:rPr>
                  <w:rFonts w:hint="eastAsia" w:ascii="宋体" w:hAnsi="宋体" w:eastAsia="宋体" w:cs="宋体"/>
                  <w:b w:val="0"/>
                  <w:bCs w:val="0"/>
                  <w:kern w:val="0"/>
                  <w:sz w:val="22"/>
                  <w:szCs w:val="22"/>
                </w:rPr>
                <w:delText>（可多选）</w:delText>
              </w:r>
            </w:del>
          </w:p>
        </w:tc>
        <w:tc>
          <w:tcPr>
            <w:tcW w:w="7208" w:type="dxa"/>
            <w:gridSpan w:val="8"/>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80" w:author="杜玉梅" w:date="2018-04-13T09:23:00Z"/>
                <w:rFonts w:hint="eastAsia" w:ascii="宋体" w:hAnsi="宋体" w:eastAsia="宋体" w:cs="宋体"/>
                <w:b w:val="0"/>
                <w:bCs w:val="0"/>
                <w:kern w:val="0"/>
                <w:sz w:val="16"/>
                <w:szCs w:val="16"/>
              </w:rPr>
            </w:pPr>
            <w:del w:id="281" w:author="杜玉梅" w:date="2018-04-13T09:23:00Z">
              <w:r>
                <w:rPr>
                  <w:rFonts w:hint="eastAsia" w:ascii="宋体" w:hAnsi="宋体" w:eastAsia="宋体" w:cs="宋体"/>
                  <w:b w:val="0"/>
                  <w:bCs w:val="0"/>
                  <w:kern w:val="0"/>
                  <w:sz w:val="16"/>
                  <w:szCs w:val="16"/>
                </w:rPr>
                <w:delText>　　</w:delText>
              </w:r>
            </w:del>
            <w:del w:id="282" w:author="杜玉梅" w:date="2018-04-13T09:23:00Z">
              <w:r>
                <w:rPr>
                  <w:rFonts w:hint="eastAsia" w:ascii="宋体" w:hAnsi="宋体" w:eastAsia="宋体" w:cs="宋体"/>
                  <w:b w:val="0"/>
                  <w:bCs w:val="0"/>
                  <w:kern w:val="0"/>
                  <w:sz w:val="22"/>
                  <w:szCs w:val="22"/>
                </w:rPr>
                <w:delText>□电子 □生物医药 □新能源 □新材料 □环保 □汽车 □化工□农业 □软件开发 □专用设备 □轻工 □其他</w:delText>
              </w:r>
            </w:del>
            <w:del w:id="283" w:author="杜玉梅" w:date="2018-04-13T09:23:00Z">
              <w:r>
                <w:rPr>
                  <w:rFonts w:hint="eastAsia" w:ascii="宋体" w:hAnsi="宋体" w:eastAsia="宋体" w:cs="宋体"/>
                  <w:b w:val="0"/>
                  <w:bCs w:val="0"/>
                  <w:kern w:val="0"/>
                  <w:sz w:val="22"/>
                  <w:szCs w:val="22"/>
                  <w:u w:val="single"/>
                </w:rPr>
                <w:delText>　  　　　 </w:delText>
              </w:r>
            </w:del>
            <w:del w:id="284" w:author="杜玉梅" w:date="2018-04-13T09:23:00Z">
              <w:r>
                <w:rPr>
                  <w:rFonts w:hint="eastAsia" w:ascii="宋体" w:hAnsi="宋体" w:eastAsia="宋体" w:cs="宋体"/>
                  <w:b w:val="0"/>
                  <w:bCs w:val="0"/>
                  <w:kern w:val="0"/>
                  <w:sz w:val="22"/>
                  <w:szCs w:val="22"/>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85"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86" w:author="杜玉梅" w:date="2018-04-13T09:23:00Z"/>
                <w:rFonts w:hint="eastAsia" w:ascii="宋体" w:hAnsi="宋体" w:eastAsia="宋体" w:cs="宋体"/>
                <w:b w:val="0"/>
                <w:bCs w:val="0"/>
                <w:kern w:val="0"/>
                <w:sz w:val="16"/>
                <w:szCs w:val="16"/>
              </w:rPr>
            </w:pPr>
            <w:del w:id="287" w:author="杜玉梅" w:date="2018-04-13T09:23:00Z">
              <w:r>
                <w:rPr>
                  <w:rFonts w:hint="eastAsia" w:ascii="宋体" w:hAnsi="宋体" w:eastAsia="宋体" w:cs="宋体"/>
                  <w:b w:val="0"/>
                  <w:bCs w:val="0"/>
                  <w:kern w:val="0"/>
                  <w:sz w:val="16"/>
                  <w:szCs w:val="16"/>
                </w:rPr>
                <w:delText>　　</w:delText>
              </w:r>
            </w:del>
            <w:del w:id="288" w:author="杜玉梅" w:date="2018-04-13T09:23:00Z">
              <w:r>
                <w:rPr>
                  <w:rFonts w:hint="eastAsia" w:ascii="宋体" w:hAnsi="宋体" w:eastAsia="宋体" w:cs="宋体"/>
                  <w:b w:val="0"/>
                  <w:bCs w:val="0"/>
                  <w:kern w:val="0"/>
                  <w:sz w:val="22"/>
                  <w:szCs w:val="22"/>
                </w:rPr>
                <w:delText>投资总额/研发总投入（万美元）</w:delText>
              </w:r>
            </w:del>
          </w:p>
        </w:tc>
        <w:tc>
          <w:tcPr>
            <w:tcW w:w="1677"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89" w:author="杜玉梅" w:date="2018-04-13T09:23:00Z"/>
                <w:rFonts w:hint="eastAsia" w:ascii="宋体" w:hAnsi="宋体" w:eastAsia="宋体" w:cs="宋体"/>
                <w:b w:val="0"/>
                <w:bCs w:val="0"/>
                <w:kern w:val="0"/>
                <w:sz w:val="16"/>
                <w:szCs w:val="16"/>
              </w:rPr>
            </w:pPr>
            <w:del w:id="290" w:author="杜玉梅" w:date="2018-04-13T09:23:00Z">
              <w:r>
                <w:rPr>
                  <w:rFonts w:hint="eastAsia" w:ascii="宋体" w:hAnsi="宋体" w:eastAsia="宋体" w:cs="宋体"/>
                  <w:b w:val="0"/>
                  <w:bCs w:val="0"/>
                  <w:kern w:val="0"/>
                  <w:sz w:val="16"/>
                  <w:szCs w:val="16"/>
                </w:rPr>
                <w:delText>　　</w:delText>
              </w:r>
            </w:del>
          </w:p>
        </w:tc>
        <w:tc>
          <w:tcPr>
            <w:tcW w:w="2427" w:type="dxa"/>
            <w:gridSpan w:val="3"/>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91" w:author="杜玉梅" w:date="2018-04-13T09:23:00Z"/>
                <w:rFonts w:hint="eastAsia" w:ascii="宋体" w:hAnsi="宋体" w:eastAsia="宋体" w:cs="宋体"/>
                <w:b w:val="0"/>
                <w:bCs w:val="0"/>
                <w:kern w:val="0"/>
                <w:sz w:val="16"/>
                <w:szCs w:val="16"/>
              </w:rPr>
            </w:pPr>
            <w:del w:id="292" w:author="杜玉梅" w:date="2018-04-13T09:23:00Z">
              <w:r>
                <w:rPr>
                  <w:rFonts w:hint="eastAsia" w:ascii="宋体" w:hAnsi="宋体" w:eastAsia="宋体" w:cs="宋体"/>
                  <w:b w:val="0"/>
                  <w:bCs w:val="0"/>
                  <w:kern w:val="0"/>
                  <w:sz w:val="16"/>
                  <w:szCs w:val="16"/>
                </w:rPr>
                <w:delText>　　</w:delText>
              </w:r>
            </w:del>
            <w:del w:id="293" w:author="杜玉梅" w:date="2018-04-13T09:23:00Z">
              <w:r>
                <w:rPr>
                  <w:rFonts w:hint="eastAsia" w:ascii="宋体" w:hAnsi="宋体" w:eastAsia="宋体" w:cs="宋体"/>
                  <w:b w:val="0"/>
                  <w:bCs w:val="0"/>
                  <w:kern w:val="0"/>
                  <w:sz w:val="22"/>
                  <w:szCs w:val="22"/>
                </w:rPr>
                <w:delText>专职研究与试验</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294" w:author="杜玉梅" w:date="2018-04-13T09:23:00Z"/>
                <w:rFonts w:hint="eastAsia" w:ascii="宋体" w:hAnsi="宋体" w:eastAsia="宋体" w:cs="宋体"/>
                <w:b w:val="0"/>
                <w:bCs w:val="0"/>
                <w:kern w:val="0"/>
                <w:sz w:val="16"/>
                <w:szCs w:val="16"/>
              </w:rPr>
            </w:pPr>
            <w:del w:id="295" w:author="杜玉梅" w:date="2018-04-13T09:23:00Z">
              <w:r>
                <w:rPr>
                  <w:rFonts w:hint="eastAsia" w:ascii="宋体" w:hAnsi="宋体" w:eastAsia="宋体" w:cs="宋体"/>
                  <w:b w:val="0"/>
                  <w:bCs w:val="0"/>
                  <w:kern w:val="0"/>
                  <w:sz w:val="16"/>
                  <w:szCs w:val="16"/>
                </w:rPr>
                <w:delText>　　</w:delText>
              </w:r>
            </w:del>
            <w:del w:id="296" w:author="杜玉梅" w:date="2018-04-13T09:23:00Z">
              <w:r>
                <w:rPr>
                  <w:rFonts w:hint="eastAsia" w:ascii="宋体" w:hAnsi="宋体" w:eastAsia="宋体" w:cs="宋体"/>
                  <w:b w:val="0"/>
                  <w:bCs w:val="0"/>
                  <w:kern w:val="0"/>
                  <w:sz w:val="22"/>
                  <w:szCs w:val="22"/>
                </w:rPr>
                <w:delText>发展人员人数</w:delText>
              </w:r>
            </w:del>
          </w:p>
        </w:tc>
        <w:tc>
          <w:tcPr>
            <w:tcW w:w="3104" w:type="dxa"/>
            <w:gridSpan w:val="3"/>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297" w:author="杜玉梅" w:date="2018-04-13T09:23:00Z"/>
                <w:rFonts w:hint="eastAsia" w:ascii="宋体" w:hAnsi="宋体" w:eastAsia="宋体" w:cs="宋体"/>
                <w:b w:val="0"/>
                <w:bCs w:val="0"/>
                <w:kern w:val="0"/>
                <w:sz w:val="16"/>
                <w:szCs w:val="16"/>
              </w:rPr>
            </w:pPr>
            <w:del w:id="298" w:author="杜玉梅" w:date="2018-04-13T09:23:00Z">
              <w:r>
                <w:rPr>
                  <w:rFonts w:hint="eastAsia" w:ascii="宋体" w:hAnsi="宋体" w:eastAsia="宋体" w:cs="宋体"/>
                  <w:b w:val="0"/>
                  <w:bCs w:val="0"/>
                  <w:kern w:val="0"/>
                  <w:sz w:val="16"/>
                  <w:szCs w:val="16"/>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299" w:author="杜玉梅" w:date="2018-04-13T09:23:00Z"/>
        </w:trPr>
        <w:tc>
          <w:tcPr>
            <w:tcW w:w="2264"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00" w:author="杜玉梅" w:date="2018-04-13T09:23:00Z"/>
                <w:rFonts w:hint="eastAsia" w:ascii="宋体" w:hAnsi="宋体" w:eastAsia="宋体" w:cs="宋体"/>
                <w:b w:val="0"/>
                <w:bCs w:val="0"/>
                <w:kern w:val="0"/>
                <w:sz w:val="16"/>
                <w:szCs w:val="16"/>
              </w:rPr>
            </w:pPr>
            <w:del w:id="301" w:author="杜玉梅" w:date="2018-04-13T09:23:00Z">
              <w:r>
                <w:rPr>
                  <w:rFonts w:hint="eastAsia" w:ascii="宋体" w:hAnsi="宋体" w:eastAsia="宋体" w:cs="宋体"/>
                  <w:b w:val="0"/>
                  <w:bCs w:val="0"/>
                  <w:kern w:val="0"/>
                  <w:sz w:val="16"/>
                  <w:szCs w:val="16"/>
                </w:rPr>
                <w:delText>　　</w:delText>
              </w:r>
            </w:del>
            <w:del w:id="302" w:author="杜玉梅" w:date="2018-04-13T09:23:00Z">
              <w:r>
                <w:rPr>
                  <w:rFonts w:hint="eastAsia" w:ascii="宋体" w:hAnsi="宋体" w:eastAsia="宋体" w:cs="宋体"/>
                  <w:b w:val="0"/>
                  <w:bCs w:val="0"/>
                  <w:kern w:val="0"/>
                  <w:sz w:val="22"/>
                  <w:szCs w:val="22"/>
                </w:rPr>
                <w:delText>研发经费年支出额</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03" w:author="杜玉梅" w:date="2018-04-13T09:23:00Z"/>
                <w:rFonts w:hint="eastAsia" w:ascii="宋体" w:hAnsi="宋体" w:eastAsia="宋体" w:cs="宋体"/>
                <w:b w:val="0"/>
                <w:bCs w:val="0"/>
                <w:kern w:val="0"/>
                <w:sz w:val="16"/>
                <w:szCs w:val="16"/>
              </w:rPr>
            </w:pPr>
            <w:del w:id="304" w:author="杜玉梅" w:date="2018-04-13T09:23:00Z">
              <w:r>
                <w:rPr>
                  <w:rFonts w:hint="eastAsia" w:ascii="宋体" w:hAnsi="宋体" w:eastAsia="宋体" w:cs="宋体"/>
                  <w:b w:val="0"/>
                  <w:bCs w:val="0"/>
                  <w:kern w:val="0"/>
                  <w:sz w:val="16"/>
                  <w:szCs w:val="16"/>
                </w:rPr>
                <w:delText>　　</w:delText>
              </w:r>
            </w:del>
            <w:del w:id="305" w:author="杜玉梅" w:date="2018-04-13T09:23:00Z">
              <w:r>
                <w:rPr>
                  <w:rFonts w:hint="eastAsia" w:ascii="宋体" w:hAnsi="宋体" w:eastAsia="宋体" w:cs="宋体"/>
                  <w:b w:val="0"/>
                  <w:bCs w:val="0"/>
                  <w:kern w:val="0"/>
                  <w:sz w:val="22"/>
                  <w:szCs w:val="22"/>
                </w:rPr>
                <w:delText>（万元）</w:delText>
              </w:r>
            </w:del>
          </w:p>
        </w:tc>
        <w:tc>
          <w:tcPr>
            <w:tcW w:w="1677"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06" w:author="杜玉梅" w:date="2018-04-13T09:23:00Z"/>
                <w:rFonts w:hint="eastAsia" w:ascii="宋体" w:hAnsi="宋体" w:eastAsia="宋体" w:cs="宋体"/>
                <w:b w:val="0"/>
                <w:bCs w:val="0"/>
                <w:kern w:val="0"/>
                <w:sz w:val="16"/>
                <w:szCs w:val="16"/>
              </w:rPr>
            </w:pPr>
            <w:del w:id="307" w:author="杜玉梅" w:date="2018-04-13T09:23:00Z">
              <w:r>
                <w:rPr>
                  <w:rFonts w:hint="eastAsia" w:ascii="宋体" w:hAnsi="宋体" w:eastAsia="宋体" w:cs="宋体"/>
                  <w:b w:val="0"/>
                  <w:bCs w:val="0"/>
                  <w:kern w:val="0"/>
                  <w:sz w:val="16"/>
                  <w:szCs w:val="16"/>
                </w:rPr>
                <w:delText>　　</w:delText>
              </w:r>
            </w:del>
          </w:p>
        </w:tc>
        <w:tc>
          <w:tcPr>
            <w:tcW w:w="2427" w:type="dxa"/>
            <w:gridSpan w:val="3"/>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08" w:author="杜玉梅" w:date="2018-04-13T09:23:00Z"/>
                <w:rFonts w:hint="eastAsia" w:ascii="宋体" w:hAnsi="宋体" w:eastAsia="宋体" w:cs="宋体"/>
                <w:b w:val="0"/>
                <w:bCs w:val="0"/>
                <w:kern w:val="0"/>
                <w:sz w:val="16"/>
                <w:szCs w:val="16"/>
              </w:rPr>
            </w:pPr>
            <w:del w:id="309" w:author="杜玉梅" w:date="2018-04-13T09:23:00Z">
              <w:r>
                <w:rPr>
                  <w:rFonts w:hint="eastAsia" w:ascii="宋体" w:hAnsi="宋体" w:eastAsia="宋体" w:cs="宋体"/>
                  <w:b w:val="0"/>
                  <w:bCs w:val="0"/>
                  <w:kern w:val="0"/>
                  <w:sz w:val="16"/>
                  <w:szCs w:val="16"/>
                </w:rPr>
                <w:delText>　　</w:delText>
              </w:r>
            </w:del>
            <w:del w:id="310" w:author="杜玉梅" w:date="2018-04-13T09:23:00Z">
              <w:r>
                <w:rPr>
                  <w:rFonts w:hint="eastAsia" w:ascii="宋体" w:hAnsi="宋体" w:eastAsia="宋体" w:cs="宋体"/>
                  <w:b w:val="0"/>
                  <w:bCs w:val="0"/>
                  <w:kern w:val="0"/>
                  <w:sz w:val="22"/>
                  <w:szCs w:val="22"/>
                </w:rPr>
                <w:delText>已缴税金（元）</w:delText>
              </w:r>
            </w:del>
          </w:p>
        </w:tc>
        <w:tc>
          <w:tcPr>
            <w:tcW w:w="3104" w:type="dxa"/>
            <w:gridSpan w:val="3"/>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11" w:author="杜玉梅" w:date="2018-04-13T09:23:00Z"/>
                <w:rFonts w:hint="eastAsia" w:ascii="宋体" w:hAnsi="宋体" w:eastAsia="宋体" w:cs="宋体"/>
                <w:b w:val="0"/>
                <w:bCs w:val="0"/>
                <w:kern w:val="0"/>
                <w:sz w:val="16"/>
                <w:szCs w:val="16"/>
              </w:rPr>
            </w:pPr>
            <w:del w:id="312" w:author="杜玉梅" w:date="2018-04-13T09:23:00Z">
              <w:r>
                <w:rPr>
                  <w:rFonts w:hint="eastAsia" w:ascii="宋体" w:hAnsi="宋体" w:eastAsia="宋体" w:cs="宋体"/>
                  <w:b w:val="0"/>
                  <w:bCs w:val="0"/>
                  <w:kern w:val="0"/>
                  <w:sz w:val="16"/>
                  <w:szCs w:val="16"/>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313" w:author="杜玉梅" w:date="2018-04-13T09:23:00Z"/>
        </w:trPr>
        <w:tc>
          <w:tcPr>
            <w:tcW w:w="2264" w:type="dxa"/>
            <w:gridSpan w:val="2"/>
            <w:vMerge w:val="restart"/>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14" w:author="杜玉梅" w:date="2018-04-13T09:23:00Z"/>
                <w:rFonts w:hint="eastAsia" w:ascii="宋体" w:hAnsi="宋体" w:eastAsia="宋体" w:cs="宋体"/>
                <w:b w:val="0"/>
                <w:bCs w:val="0"/>
                <w:kern w:val="0"/>
                <w:sz w:val="16"/>
                <w:szCs w:val="16"/>
              </w:rPr>
            </w:pPr>
            <w:del w:id="315" w:author="杜玉梅" w:date="2018-04-13T09:23:00Z">
              <w:r>
                <w:rPr>
                  <w:rFonts w:hint="eastAsia" w:ascii="宋体" w:hAnsi="宋体" w:eastAsia="宋体" w:cs="宋体"/>
                  <w:b w:val="0"/>
                  <w:bCs w:val="0"/>
                  <w:kern w:val="0"/>
                  <w:sz w:val="16"/>
                  <w:szCs w:val="16"/>
                </w:rPr>
                <w:delText>　　</w:delText>
              </w:r>
            </w:del>
            <w:del w:id="316" w:author="杜玉梅" w:date="2018-04-13T09:23:00Z">
              <w:r>
                <w:rPr>
                  <w:rFonts w:hint="eastAsia" w:ascii="宋体" w:hAnsi="宋体" w:eastAsia="宋体" w:cs="宋体"/>
                  <w:b w:val="0"/>
                  <w:bCs w:val="0"/>
                  <w:kern w:val="0"/>
                  <w:sz w:val="22"/>
                  <w:szCs w:val="22"/>
                </w:rPr>
                <w:delText>累计采购设备原值</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17" w:author="杜玉梅" w:date="2018-04-13T09:23:00Z"/>
                <w:rFonts w:hint="eastAsia" w:ascii="宋体" w:hAnsi="宋体" w:eastAsia="宋体" w:cs="宋体"/>
                <w:b w:val="0"/>
                <w:bCs w:val="0"/>
                <w:kern w:val="0"/>
                <w:sz w:val="16"/>
                <w:szCs w:val="16"/>
              </w:rPr>
            </w:pPr>
            <w:del w:id="318" w:author="杜玉梅" w:date="2018-04-13T09:23:00Z">
              <w:r>
                <w:rPr>
                  <w:rFonts w:hint="eastAsia" w:ascii="宋体" w:hAnsi="宋体" w:eastAsia="宋体" w:cs="宋体"/>
                  <w:b w:val="0"/>
                  <w:bCs w:val="0"/>
                  <w:kern w:val="0"/>
                  <w:sz w:val="16"/>
                  <w:szCs w:val="16"/>
                </w:rPr>
                <w:delText>　　</w:delText>
              </w:r>
            </w:del>
            <w:del w:id="319" w:author="杜玉梅" w:date="2018-04-13T09:23:00Z">
              <w:r>
                <w:rPr>
                  <w:rFonts w:hint="eastAsia" w:ascii="宋体" w:hAnsi="宋体" w:eastAsia="宋体" w:cs="宋体"/>
                  <w:b w:val="0"/>
                  <w:bCs w:val="0"/>
                  <w:kern w:val="0"/>
                  <w:sz w:val="22"/>
                  <w:szCs w:val="22"/>
                </w:rPr>
                <w:delText>（万元）</w:delText>
              </w:r>
            </w:del>
          </w:p>
        </w:tc>
        <w:tc>
          <w:tcPr>
            <w:tcW w:w="1677"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20" w:author="杜玉梅" w:date="2018-04-13T09:23:00Z"/>
                <w:rFonts w:hint="eastAsia" w:ascii="宋体" w:hAnsi="宋体" w:eastAsia="宋体" w:cs="宋体"/>
                <w:b w:val="0"/>
                <w:bCs w:val="0"/>
                <w:kern w:val="0"/>
                <w:sz w:val="16"/>
                <w:szCs w:val="16"/>
              </w:rPr>
            </w:pPr>
            <w:del w:id="321" w:author="杜玉梅" w:date="2018-04-13T09:23:00Z">
              <w:r>
                <w:rPr>
                  <w:rFonts w:hint="eastAsia" w:ascii="宋体" w:hAnsi="宋体" w:eastAsia="宋体" w:cs="宋体"/>
                  <w:b w:val="0"/>
                  <w:bCs w:val="0"/>
                  <w:kern w:val="0"/>
                  <w:sz w:val="16"/>
                  <w:szCs w:val="16"/>
                </w:rPr>
                <w:delText>　　</w:delText>
              </w:r>
            </w:del>
            <w:del w:id="322" w:author="杜玉梅" w:date="2018-04-13T09:23:00Z">
              <w:r>
                <w:rPr>
                  <w:rFonts w:hint="eastAsia" w:ascii="宋体" w:hAnsi="宋体" w:eastAsia="宋体" w:cs="宋体"/>
                  <w:b w:val="0"/>
                  <w:bCs w:val="0"/>
                  <w:kern w:val="0"/>
                  <w:sz w:val="22"/>
                  <w:szCs w:val="22"/>
                </w:rPr>
                <w:delText>进口设备</w:delText>
              </w:r>
            </w:del>
          </w:p>
        </w:tc>
        <w:tc>
          <w:tcPr>
            <w:tcW w:w="5531" w:type="dxa"/>
            <w:gridSpan w:val="6"/>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23" w:author="杜玉梅" w:date="2018-04-13T09:23:00Z"/>
                <w:rFonts w:hint="eastAsia" w:ascii="宋体" w:hAnsi="宋体" w:eastAsia="宋体" w:cs="宋体"/>
                <w:b w:val="0"/>
                <w:bCs w:val="0"/>
                <w:kern w:val="0"/>
                <w:sz w:val="16"/>
                <w:szCs w:val="16"/>
              </w:rPr>
            </w:pPr>
            <w:del w:id="324" w:author="杜玉梅" w:date="2018-04-13T09:23:00Z">
              <w:r>
                <w:rPr>
                  <w:rFonts w:hint="eastAsia" w:ascii="宋体" w:hAnsi="宋体" w:eastAsia="宋体" w:cs="宋体"/>
                  <w:b w:val="0"/>
                  <w:bCs w:val="0"/>
                  <w:kern w:val="0"/>
                  <w:sz w:val="16"/>
                  <w:szCs w:val="16"/>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325" w:author="杜玉梅" w:date="2018-04-13T09:23:00Z"/>
        </w:trPr>
        <w:tc>
          <w:tcPr>
            <w:tcW w:w="2264" w:type="dxa"/>
            <w:gridSpan w:val="2"/>
            <w:vMerge w:val="continue"/>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26" w:author="杜玉梅" w:date="2018-04-13T09:23:00Z"/>
                <w:rFonts w:hint="eastAsia" w:ascii="宋体" w:hAnsi="宋体" w:eastAsia="宋体" w:cs="宋体"/>
                <w:b w:val="0"/>
                <w:bCs w:val="0"/>
                <w:kern w:val="0"/>
                <w:sz w:val="16"/>
                <w:szCs w:val="16"/>
              </w:rPr>
            </w:pPr>
          </w:p>
        </w:tc>
        <w:tc>
          <w:tcPr>
            <w:tcW w:w="1677"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27" w:author="杜玉梅" w:date="2018-04-13T09:23:00Z"/>
                <w:rFonts w:hint="eastAsia" w:ascii="宋体" w:hAnsi="宋体" w:eastAsia="宋体" w:cs="宋体"/>
                <w:b w:val="0"/>
                <w:bCs w:val="0"/>
                <w:kern w:val="0"/>
                <w:sz w:val="16"/>
                <w:szCs w:val="16"/>
              </w:rPr>
            </w:pPr>
            <w:del w:id="328" w:author="杜玉梅" w:date="2018-04-13T09:23:00Z">
              <w:r>
                <w:rPr>
                  <w:rFonts w:hint="eastAsia" w:ascii="宋体" w:hAnsi="宋体" w:eastAsia="宋体" w:cs="宋体"/>
                  <w:b w:val="0"/>
                  <w:bCs w:val="0"/>
                  <w:kern w:val="0"/>
                  <w:sz w:val="16"/>
                  <w:szCs w:val="16"/>
                </w:rPr>
                <w:delText>　　</w:delText>
              </w:r>
            </w:del>
            <w:del w:id="329" w:author="杜玉梅" w:date="2018-04-13T09:23:00Z">
              <w:r>
                <w:rPr>
                  <w:rFonts w:hint="eastAsia" w:ascii="宋体" w:hAnsi="宋体" w:eastAsia="宋体" w:cs="宋体"/>
                  <w:b w:val="0"/>
                  <w:bCs w:val="0"/>
                  <w:kern w:val="0"/>
                  <w:sz w:val="22"/>
                  <w:szCs w:val="22"/>
                </w:rPr>
                <w:delText>采购国产设备</w:delText>
              </w:r>
            </w:del>
          </w:p>
        </w:tc>
        <w:tc>
          <w:tcPr>
            <w:tcW w:w="5531" w:type="dxa"/>
            <w:gridSpan w:val="6"/>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30" w:author="杜玉梅" w:date="2018-04-13T09:23:00Z"/>
                <w:rFonts w:hint="eastAsia" w:ascii="宋体" w:hAnsi="宋体" w:eastAsia="宋体" w:cs="宋体"/>
                <w:b w:val="0"/>
                <w:bCs w:val="0"/>
                <w:kern w:val="0"/>
                <w:sz w:val="16"/>
                <w:szCs w:val="16"/>
              </w:rPr>
            </w:pPr>
            <w:del w:id="331" w:author="杜玉梅" w:date="2018-04-13T09:23:00Z">
              <w:r>
                <w:rPr>
                  <w:rFonts w:hint="eastAsia" w:ascii="宋体" w:hAnsi="宋体" w:eastAsia="宋体" w:cs="宋体"/>
                  <w:b w:val="0"/>
                  <w:bCs w:val="0"/>
                  <w:kern w:val="0"/>
                  <w:sz w:val="16"/>
                  <w:szCs w:val="16"/>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332" w:author="杜玉梅" w:date="2018-04-13T09:23:00Z"/>
        </w:trPr>
        <w:tc>
          <w:tcPr>
            <w:tcW w:w="2264" w:type="dxa"/>
            <w:gridSpan w:val="2"/>
            <w:vMerge w:val="continue"/>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33" w:author="杜玉梅" w:date="2018-04-13T09:23:00Z"/>
                <w:rFonts w:hint="eastAsia" w:ascii="宋体" w:hAnsi="宋体" w:eastAsia="宋体" w:cs="宋体"/>
                <w:b w:val="0"/>
                <w:bCs w:val="0"/>
                <w:kern w:val="0"/>
                <w:sz w:val="16"/>
                <w:szCs w:val="16"/>
              </w:rPr>
            </w:pPr>
          </w:p>
        </w:tc>
        <w:tc>
          <w:tcPr>
            <w:tcW w:w="1677"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34" w:author="杜玉梅" w:date="2018-04-13T09:23:00Z"/>
                <w:rFonts w:hint="eastAsia" w:ascii="宋体" w:hAnsi="宋体" w:eastAsia="宋体" w:cs="宋体"/>
                <w:b w:val="0"/>
                <w:bCs w:val="0"/>
                <w:kern w:val="0"/>
                <w:sz w:val="16"/>
                <w:szCs w:val="16"/>
              </w:rPr>
            </w:pPr>
            <w:del w:id="335" w:author="杜玉梅" w:date="2018-04-13T09:23:00Z">
              <w:r>
                <w:rPr>
                  <w:rFonts w:hint="eastAsia" w:ascii="宋体" w:hAnsi="宋体" w:eastAsia="宋体" w:cs="宋体"/>
                  <w:b w:val="0"/>
                  <w:bCs w:val="0"/>
                  <w:kern w:val="0"/>
                  <w:sz w:val="16"/>
                  <w:szCs w:val="16"/>
                </w:rPr>
                <w:delText>　　</w:delText>
              </w:r>
            </w:del>
            <w:del w:id="336" w:author="杜玉梅" w:date="2018-04-13T09:23:00Z">
              <w:r>
                <w:rPr>
                  <w:rFonts w:hint="eastAsia" w:ascii="宋体" w:hAnsi="宋体" w:eastAsia="宋体" w:cs="宋体"/>
                  <w:b w:val="0"/>
                  <w:bCs w:val="0"/>
                  <w:kern w:val="0"/>
                  <w:sz w:val="22"/>
                  <w:szCs w:val="22"/>
                </w:rPr>
                <w:delText>总计</w:delText>
              </w:r>
            </w:del>
          </w:p>
        </w:tc>
        <w:tc>
          <w:tcPr>
            <w:tcW w:w="5531" w:type="dxa"/>
            <w:gridSpan w:val="6"/>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37" w:author="杜玉梅" w:date="2018-04-13T09:23:00Z"/>
                <w:rFonts w:hint="eastAsia" w:ascii="宋体" w:hAnsi="宋体" w:eastAsia="宋体" w:cs="宋体"/>
                <w:b w:val="0"/>
                <w:bCs w:val="0"/>
                <w:kern w:val="0"/>
                <w:sz w:val="16"/>
                <w:szCs w:val="16"/>
              </w:rPr>
            </w:pPr>
            <w:del w:id="338" w:author="杜玉梅" w:date="2018-04-13T09:23:00Z">
              <w:r>
                <w:rPr>
                  <w:rFonts w:hint="eastAsia" w:ascii="宋体" w:hAnsi="宋体" w:eastAsia="宋体" w:cs="宋体"/>
                  <w:b w:val="0"/>
                  <w:bCs w:val="0"/>
                  <w:kern w:val="0"/>
                  <w:sz w:val="16"/>
                  <w:szCs w:val="16"/>
                </w:rPr>
                <w:delText>　　</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339" w:author="杜玉梅" w:date="2018-04-13T09:23:00Z"/>
        </w:trPr>
        <w:tc>
          <w:tcPr>
            <w:tcW w:w="9472" w:type="dxa"/>
            <w:gridSpan w:val="10"/>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648" w:leftChars="1" w:right="0" w:rightChars="0" w:hanging="646" w:hangingChars="201"/>
              <w:jc w:val="both"/>
              <w:textAlignment w:val="auto"/>
              <w:outlineLvl w:val="9"/>
              <w:rPr>
                <w:del w:id="340" w:author="杜玉梅" w:date="2018-04-13T09:23:00Z"/>
                <w:rFonts w:ascii="仿宋_GB2312" w:hAnsi="仿宋_GB2312" w:eastAsia="仿宋_GB2312"/>
                <w:sz w:val="28"/>
                <w:szCs w:val="28"/>
              </w:rPr>
            </w:pPr>
            <w:del w:id="341" w:author="杜玉梅" w:date="2018-04-13T09:23:00Z">
              <w:r>
                <w:rPr>
                  <w:rFonts w:ascii="仿宋_GB2312" w:hAnsi="仿宋_GB2312" w:eastAsia="仿宋_GB2312"/>
                  <w:b/>
                  <w:bCs/>
                  <w:sz w:val="32"/>
                  <w:szCs w:val="32"/>
                </w:rPr>
                <w:delText>声</w:delText>
              </w:r>
            </w:del>
            <w:del w:id="342" w:author="杜玉梅" w:date="2018-04-13T09:23:00Z">
              <w:r>
                <w:rPr>
                  <w:rFonts w:ascii="仿宋_GB2312" w:eastAsia="仿宋_GB2312"/>
                  <w:b/>
                  <w:bCs/>
                  <w:sz w:val="32"/>
                  <w:szCs w:val="32"/>
                </w:rPr>
                <w:delText xml:space="preserve">  </w:delText>
              </w:r>
            </w:del>
            <w:del w:id="343" w:author="杜玉梅" w:date="2018-04-13T09:23:00Z">
              <w:r>
                <w:rPr>
                  <w:rFonts w:ascii="仿宋_GB2312" w:hAnsi="仿宋_GB2312" w:eastAsia="仿宋_GB2312"/>
                  <w:b/>
                  <w:bCs/>
                  <w:sz w:val="32"/>
                  <w:szCs w:val="32"/>
                </w:rPr>
                <w:delText>明</w:delText>
              </w:r>
            </w:del>
          </w:p>
          <w:p>
            <w:pPr>
              <w:pStyle w:val="5"/>
              <w:keepNext w:val="0"/>
              <w:keepLines w:val="0"/>
              <w:pageBreakBefore w:val="0"/>
              <w:widowControl/>
              <w:kinsoku/>
              <w:wordWrap/>
              <w:overflowPunct/>
              <w:topLinePunct w:val="0"/>
              <w:autoSpaceDE/>
              <w:autoSpaceDN/>
              <w:bidi w:val="0"/>
              <w:adjustRightInd/>
              <w:snapToGrid/>
              <w:spacing w:line="600" w:lineRule="exact"/>
              <w:ind w:left="564" w:leftChars="1" w:right="0" w:rightChars="0" w:hanging="562" w:hangingChars="201"/>
              <w:jc w:val="left"/>
              <w:textAlignment w:val="auto"/>
              <w:outlineLvl w:val="9"/>
              <w:rPr>
                <w:del w:id="344" w:author="杜玉梅" w:date="2018-04-13T09:23:00Z"/>
                <w:rFonts w:hint="eastAsia" w:ascii="宋体" w:hAnsi="宋体" w:eastAsia="宋体" w:cs="宋体"/>
                <w:b w:val="0"/>
                <w:bCs w:val="0"/>
                <w:kern w:val="0"/>
                <w:sz w:val="21"/>
                <w:szCs w:val="21"/>
              </w:rPr>
            </w:pPr>
            <w:del w:id="345" w:author="杜玉梅" w:date="2018-04-13T09:23:00Z">
              <w:r>
                <w:rPr>
                  <w:rFonts w:hint="eastAsia" w:ascii="楷体_GB2312" w:hAnsi="楷体_GB2312" w:eastAsia="楷体_GB2312" w:cs="楷体_GB2312"/>
                  <w:b w:val="0"/>
                  <w:bCs w:val="0"/>
                  <w:kern w:val="0"/>
                  <w:sz w:val="28"/>
                  <w:szCs w:val="28"/>
                </w:rPr>
                <w:delText>我公司在此郑重承诺：</w:delText>
              </w:r>
            </w:del>
            <w:del w:id="346" w:author="杜玉梅" w:date="2018-04-13T09:23:00Z">
              <w:r>
                <w:rPr>
                  <w:rFonts w:hint="eastAsia" w:ascii="楷体_GB2312" w:hAnsi="楷体_GB2312" w:eastAsia="楷体_GB2312" w:cs="楷体_GB2312"/>
                  <w:b w:val="0"/>
                  <w:bCs w:val="0"/>
                  <w:kern w:val="0"/>
                  <w:sz w:val="28"/>
                  <w:szCs w:val="28"/>
                  <w:lang w:eastAsia="zh-CN"/>
                </w:rPr>
                <w:delText>我公司</w:delText>
              </w:r>
            </w:del>
            <w:del w:id="347" w:author="杜玉梅" w:date="2018-04-13T09:23:00Z">
              <w:r>
                <w:rPr>
                  <w:rFonts w:hint="eastAsia" w:ascii="楷体_GB2312" w:hAnsi="楷体_GB2312" w:eastAsia="楷体_GB2312" w:cs="楷体_GB2312"/>
                  <w:b w:val="0"/>
                  <w:bCs w:val="0"/>
                  <w:kern w:val="0"/>
                  <w:sz w:val="28"/>
                  <w:szCs w:val="28"/>
                </w:rPr>
                <w:delText>提交的各项材料均真实有效，</w:delText>
              </w:r>
            </w:del>
            <w:del w:id="348" w:author="杜玉梅" w:date="2018-04-13T09:23:00Z">
              <w:r>
                <w:rPr>
                  <w:rFonts w:hint="eastAsia" w:ascii="楷体_GB2312" w:hAnsi="楷体_GB2312" w:eastAsia="楷体_GB2312" w:cs="楷体_GB2312"/>
                  <w:b w:val="0"/>
                  <w:bCs w:val="0"/>
                  <w:kern w:val="0"/>
                  <w:sz w:val="28"/>
                  <w:szCs w:val="28"/>
                  <w:lang w:eastAsia="zh-CN"/>
                </w:rPr>
                <w:delText>如有造假行为，将承担</w:delText>
              </w:r>
            </w:del>
            <w:del w:id="349" w:author="杜玉梅" w:date="2018-04-13T09:23:00Z">
              <w:r>
                <w:rPr>
                  <w:rFonts w:hint="eastAsia" w:ascii="楷体_GB2312" w:hAnsi="楷体_GB2312" w:eastAsia="楷体_GB2312" w:cs="楷体_GB2312"/>
                  <w:b w:val="0"/>
                  <w:bCs w:val="0"/>
                  <w:kern w:val="0"/>
                  <w:sz w:val="28"/>
                  <w:szCs w:val="28"/>
                </w:rPr>
                <w:delText>由此造成的一切法律后果。</w:delText>
              </w:r>
            </w:del>
            <w:del w:id="350" w:author="杜玉梅" w:date="2018-04-13T09:23:00Z">
              <w:r>
                <w:rPr>
                  <w:rFonts w:hint="eastAsia" w:ascii="楷体_GB2312" w:hAnsi="楷体_GB2312" w:eastAsia="楷体_GB2312" w:cs="楷体_GB2312"/>
                  <w:b w:val="0"/>
                  <w:bCs w:val="0"/>
                  <w:kern w:val="0"/>
                  <w:sz w:val="24"/>
                  <w:szCs w:val="24"/>
                </w:rPr>
                <w:delText xml:space="preserve"> </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351" w:author="杜玉梅" w:date="2018-04-13T09:23:00Z"/>
                <w:rFonts w:hint="eastAsia" w:ascii="宋体" w:hAnsi="宋体" w:eastAsia="宋体" w:cs="宋体"/>
                <w:b w:val="0"/>
                <w:bCs w:val="0"/>
                <w:kern w:val="0"/>
                <w:sz w:val="22"/>
                <w:szCs w:val="22"/>
              </w:rPr>
            </w:pPr>
            <w:del w:id="352" w:author="杜玉梅" w:date="2018-04-13T09:23:00Z">
              <w:r>
                <w:rPr>
                  <w:rFonts w:hint="eastAsia" w:ascii="宋体" w:hAnsi="宋体" w:eastAsia="宋体" w:cs="宋体"/>
                  <w:b w:val="0"/>
                  <w:bCs w:val="0"/>
                  <w:kern w:val="0"/>
                  <w:sz w:val="22"/>
                  <w:szCs w:val="22"/>
                </w:rPr>
                <w:delText xml:space="preserve">                       </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353" w:author="杜玉梅" w:date="2018-04-13T09:23:00Z"/>
                <w:rFonts w:hint="eastAsia" w:ascii="宋体" w:hAnsi="宋体" w:eastAsia="宋体" w:cs="宋体"/>
                <w:b w:val="0"/>
                <w:bCs w:val="0"/>
                <w:kern w:val="0"/>
                <w:sz w:val="22"/>
                <w:szCs w:val="22"/>
              </w:rPr>
            </w:pPr>
            <w:del w:id="354" w:author="杜玉梅" w:date="2018-04-13T09:23:00Z">
              <w:r>
                <w:rPr>
                  <w:rFonts w:hint="eastAsia" w:ascii="宋体" w:hAnsi="宋体" w:eastAsia="宋体" w:cs="宋体"/>
                  <w:b w:val="0"/>
                  <w:bCs w:val="0"/>
                  <w:kern w:val="0"/>
                  <w:sz w:val="22"/>
                  <w:szCs w:val="22"/>
                  <w:lang w:val="en-US" w:eastAsia="zh-CN"/>
                </w:rPr>
                <w:delText xml:space="preserve">                  </w:delText>
              </w:r>
            </w:del>
            <w:del w:id="355" w:author="杜玉梅" w:date="2018-04-13T09:23:00Z">
              <w:r>
                <w:rPr>
                  <w:rFonts w:hint="eastAsia" w:ascii="宋体" w:hAnsi="宋体" w:eastAsia="宋体" w:cs="宋体"/>
                  <w:b w:val="0"/>
                  <w:bCs w:val="0"/>
                  <w:kern w:val="0"/>
                  <w:sz w:val="22"/>
                  <w:szCs w:val="22"/>
                </w:rPr>
                <w:delText xml:space="preserve">    法定代表人（授权人）签字：</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356" w:author="杜玉梅" w:date="2018-04-13T09:23:00Z"/>
                <w:rFonts w:hint="eastAsia" w:ascii="宋体" w:hAnsi="宋体" w:eastAsia="宋体" w:cs="宋体"/>
                <w:b w:val="0"/>
                <w:bCs w:val="0"/>
                <w:kern w:val="0"/>
                <w:sz w:val="22"/>
                <w:szCs w:val="22"/>
              </w:rPr>
            </w:pPr>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357" w:author="杜玉梅" w:date="2018-04-13T09:23:00Z"/>
                <w:rFonts w:hint="eastAsia" w:ascii="宋体" w:hAnsi="宋体" w:eastAsia="宋体" w:cs="宋体"/>
                <w:b w:val="0"/>
                <w:bCs w:val="0"/>
                <w:kern w:val="0"/>
                <w:sz w:val="22"/>
                <w:szCs w:val="22"/>
              </w:rPr>
            </w:pPr>
            <w:del w:id="358" w:author="杜玉梅" w:date="2018-04-13T09:23:00Z">
              <w:r>
                <w:rPr>
                  <w:rFonts w:hint="eastAsia" w:ascii="宋体" w:hAnsi="宋体" w:eastAsia="宋体" w:cs="宋体"/>
                  <w:b w:val="0"/>
                  <w:bCs w:val="0"/>
                  <w:kern w:val="0"/>
                  <w:sz w:val="22"/>
                  <w:szCs w:val="22"/>
                </w:rPr>
                <w:delText xml:space="preserve">                                      </w:delText>
              </w:r>
            </w:del>
            <w:del w:id="359" w:author="杜玉梅" w:date="2018-04-13T09:23:00Z">
              <w:r>
                <w:rPr>
                  <w:rFonts w:hint="eastAsia" w:ascii="宋体" w:hAnsi="宋体" w:eastAsia="宋体" w:cs="宋体"/>
                  <w:b w:val="0"/>
                  <w:bCs w:val="0"/>
                  <w:kern w:val="0"/>
                  <w:sz w:val="22"/>
                  <w:szCs w:val="22"/>
                  <w:lang w:val="en-US" w:eastAsia="zh-CN"/>
                </w:rPr>
                <w:delText xml:space="preserve">                    </w:delText>
              </w:r>
            </w:del>
            <w:del w:id="360" w:author="杜玉梅" w:date="2018-04-13T09:23:00Z">
              <w:r>
                <w:rPr>
                  <w:rFonts w:hint="eastAsia" w:ascii="宋体" w:hAnsi="宋体" w:eastAsia="宋体" w:cs="宋体"/>
                  <w:b w:val="0"/>
                  <w:bCs w:val="0"/>
                  <w:kern w:val="0"/>
                  <w:sz w:val="22"/>
                  <w:szCs w:val="22"/>
                </w:rPr>
                <w:delText xml:space="preserve">  （单位公章）</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left"/>
              <w:textAlignment w:val="auto"/>
              <w:outlineLvl w:val="9"/>
              <w:rPr>
                <w:del w:id="361" w:author="杜玉梅" w:date="2018-04-13T09:23:00Z"/>
                <w:rFonts w:hint="eastAsia" w:ascii="宋体" w:hAnsi="宋体" w:eastAsia="宋体" w:cs="宋体"/>
                <w:b w:val="0"/>
                <w:bCs w:val="0"/>
                <w:kern w:val="0"/>
                <w:sz w:val="16"/>
                <w:szCs w:val="16"/>
              </w:rPr>
            </w:pPr>
            <w:del w:id="362" w:author="杜玉梅" w:date="2018-04-13T09:23:00Z">
              <w:r>
                <w:rPr>
                  <w:rFonts w:hint="eastAsia" w:ascii="宋体" w:hAnsi="宋体" w:eastAsia="宋体" w:cs="宋体"/>
                  <w:b w:val="0"/>
                  <w:bCs w:val="0"/>
                  <w:kern w:val="0"/>
                  <w:sz w:val="22"/>
                  <w:szCs w:val="22"/>
                </w:rPr>
                <w:delText xml:space="preserve">                                                        </w:delText>
              </w:r>
            </w:del>
            <w:del w:id="363" w:author="杜玉梅" w:date="2018-04-13T09:23:00Z">
              <w:r>
                <w:rPr>
                  <w:rFonts w:hint="eastAsia" w:ascii="宋体" w:hAnsi="宋体" w:eastAsia="宋体" w:cs="宋体"/>
                  <w:b w:val="0"/>
                  <w:bCs w:val="0"/>
                  <w:kern w:val="0"/>
                  <w:sz w:val="22"/>
                  <w:szCs w:val="22"/>
                  <w:lang w:val="en-US" w:eastAsia="zh-CN"/>
                </w:rPr>
                <w:delText xml:space="preserve">          </w:delText>
              </w:r>
            </w:del>
            <w:del w:id="364" w:author="杜玉梅" w:date="2018-04-13T09:23:00Z">
              <w:r>
                <w:rPr>
                  <w:rFonts w:hint="eastAsia" w:ascii="宋体" w:hAnsi="宋体" w:eastAsia="宋体" w:cs="宋体"/>
                  <w:b w:val="0"/>
                  <w:bCs w:val="0"/>
                  <w:kern w:val="0"/>
                  <w:sz w:val="22"/>
                  <w:szCs w:val="22"/>
                </w:rPr>
                <w:delText xml:space="preserve"> 年    月    日</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365" w:author="杜玉梅" w:date="2018-04-13T09:23:00Z"/>
        </w:trPr>
        <w:tc>
          <w:tcPr>
            <w:tcW w:w="9472" w:type="dxa"/>
            <w:gridSpan w:val="10"/>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left"/>
              <w:textAlignment w:val="auto"/>
              <w:outlineLvl w:val="9"/>
              <w:rPr>
                <w:del w:id="366" w:author="杜玉梅" w:date="2018-04-13T09:23:00Z"/>
                <w:rFonts w:hint="eastAsia" w:ascii="宋体" w:hAnsi="宋体" w:eastAsia="宋体" w:cs="宋体"/>
                <w:b w:val="0"/>
                <w:bCs w:val="0"/>
                <w:kern w:val="0"/>
                <w:sz w:val="22"/>
                <w:szCs w:val="22"/>
                <w:highlight w:val="none"/>
                <w:lang w:eastAsia="zh-CN"/>
              </w:rPr>
            </w:pPr>
            <w:del w:id="367" w:author="杜玉梅" w:date="2018-04-13T09:23:00Z">
              <w:r>
                <w:rPr>
                  <w:rFonts w:hint="eastAsia" w:ascii="宋体" w:hAnsi="宋体" w:eastAsia="宋体" w:cs="宋体"/>
                  <w:b w:val="0"/>
                  <w:bCs w:val="0"/>
                  <w:kern w:val="0"/>
                  <w:sz w:val="22"/>
                  <w:szCs w:val="22"/>
                  <w:highlight w:val="none"/>
                  <w:lang w:eastAsia="zh-CN"/>
                </w:rPr>
                <w:delText>★</w:delText>
              </w:r>
            </w:del>
            <w:del w:id="368" w:author="杜玉梅" w:date="2018-04-13T09:23:00Z">
              <w:r>
                <w:rPr>
                  <w:rFonts w:hint="eastAsia" w:ascii="黑体" w:hAnsi="黑体" w:eastAsia="黑体" w:cs="黑体"/>
                  <w:b w:val="0"/>
                  <w:bCs w:val="0"/>
                  <w:kern w:val="0"/>
                  <w:sz w:val="22"/>
                  <w:szCs w:val="22"/>
                  <w:highlight w:val="none"/>
                  <w:lang w:eastAsia="zh-CN"/>
                </w:rPr>
                <w:delText>以下由初审部门填写</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369" w:author="杜玉梅" w:date="2018-04-13T09:23:00Z"/>
        </w:trPr>
        <w:tc>
          <w:tcPr>
            <w:tcW w:w="1957" w:type="dxa"/>
            <w:vMerge w:val="restart"/>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70" w:author="杜玉梅" w:date="2018-04-13T09:23:00Z"/>
                <w:rFonts w:hint="eastAsia" w:ascii="宋体" w:hAnsi="宋体" w:eastAsia="宋体" w:cs="宋体"/>
                <w:b w:val="0"/>
                <w:bCs w:val="0"/>
                <w:kern w:val="0"/>
                <w:sz w:val="16"/>
                <w:szCs w:val="16"/>
                <w:highlight w:val="none"/>
              </w:rPr>
            </w:pPr>
            <w:del w:id="371" w:author="杜玉梅" w:date="2018-04-13T09:23:00Z">
              <w:r>
                <w:rPr>
                  <w:rFonts w:hint="eastAsia" w:ascii="宋体" w:hAnsi="宋体" w:eastAsia="宋体" w:cs="宋体"/>
                  <w:b w:val="0"/>
                  <w:bCs w:val="0"/>
                  <w:kern w:val="0"/>
                  <w:sz w:val="16"/>
                  <w:szCs w:val="16"/>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372" w:author="杜玉梅" w:date="2018-04-13T09:23:00Z"/>
                <w:rFonts w:hint="eastAsia" w:ascii="宋体" w:hAnsi="宋体" w:eastAsia="宋体" w:cs="宋体"/>
                <w:b w:val="0"/>
                <w:bCs w:val="0"/>
                <w:kern w:val="0"/>
                <w:sz w:val="16"/>
                <w:szCs w:val="16"/>
                <w:highlight w:val="none"/>
              </w:rPr>
            </w:pPr>
            <w:del w:id="373" w:author="杜玉梅" w:date="2018-04-13T09:23:00Z">
              <w:r>
                <w:rPr>
                  <w:rFonts w:hint="eastAsia" w:ascii="宋体" w:hAnsi="宋体" w:eastAsia="宋体" w:cs="宋体"/>
                  <w:b w:val="0"/>
                  <w:bCs w:val="0"/>
                  <w:kern w:val="0"/>
                  <w:sz w:val="22"/>
                  <w:szCs w:val="22"/>
                  <w:highlight w:val="none"/>
                </w:rPr>
                <w:delText>各部门签字</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74" w:author="杜玉梅" w:date="2018-04-13T09:23:00Z"/>
                <w:rFonts w:hint="eastAsia" w:ascii="宋体" w:hAnsi="宋体" w:eastAsia="宋体" w:cs="宋体"/>
                <w:b w:val="0"/>
                <w:bCs w:val="0"/>
                <w:kern w:val="0"/>
                <w:sz w:val="16"/>
                <w:szCs w:val="16"/>
                <w:highlight w:val="none"/>
              </w:rPr>
            </w:pPr>
            <w:del w:id="375" w:author="杜玉梅" w:date="2018-04-13T09:23:00Z">
              <w:r>
                <w:rPr>
                  <w:rFonts w:hint="eastAsia" w:ascii="宋体" w:hAnsi="宋体" w:eastAsia="宋体" w:cs="宋体"/>
                  <w:b w:val="0"/>
                  <w:bCs w:val="0"/>
                  <w:kern w:val="0"/>
                  <w:sz w:val="16"/>
                  <w:szCs w:val="16"/>
                  <w:highlight w:val="none"/>
                </w:rPr>
                <w:delText>　　</w:delText>
              </w:r>
            </w:del>
            <w:del w:id="376" w:author="杜玉梅" w:date="2018-04-13T09:23:00Z">
              <w:r>
                <w:rPr>
                  <w:rFonts w:hint="eastAsia" w:ascii="宋体" w:hAnsi="宋体" w:eastAsia="宋体" w:cs="宋体"/>
                  <w:b w:val="0"/>
                  <w:bCs w:val="0"/>
                  <w:kern w:val="0"/>
                  <w:sz w:val="22"/>
                  <w:szCs w:val="22"/>
                  <w:highlight w:val="none"/>
                </w:rPr>
                <w:delText>（盖章）</w:delText>
              </w:r>
            </w:del>
          </w:p>
        </w:tc>
        <w:tc>
          <w:tcPr>
            <w:tcW w:w="1875"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77" w:author="杜玉梅" w:date="2018-04-13T09:23:00Z"/>
                <w:rFonts w:hint="eastAsia" w:ascii="宋体" w:hAnsi="宋体" w:eastAsia="宋体" w:cs="宋体"/>
                <w:b w:val="0"/>
                <w:bCs w:val="0"/>
                <w:kern w:val="0"/>
                <w:sz w:val="16"/>
                <w:szCs w:val="16"/>
                <w:highlight w:val="none"/>
              </w:rPr>
            </w:pPr>
            <w:del w:id="378" w:author="杜玉梅" w:date="2018-04-13T09:23:00Z">
              <w:r>
                <w:rPr>
                  <w:rFonts w:hint="eastAsia" w:ascii="宋体" w:hAnsi="宋体" w:eastAsia="宋体" w:cs="宋体"/>
                  <w:b w:val="0"/>
                  <w:bCs w:val="0"/>
                  <w:kern w:val="0"/>
                  <w:sz w:val="16"/>
                  <w:szCs w:val="16"/>
                  <w:highlight w:val="none"/>
                </w:rPr>
                <w:delText>　</w:delText>
              </w:r>
            </w:del>
            <w:del w:id="379" w:author="杜玉梅" w:date="2018-04-13T09:23:00Z">
              <w:r>
                <w:rPr>
                  <w:rFonts w:hint="eastAsia" w:ascii="宋体" w:hAnsi="宋体" w:eastAsia="宋体" w:cs="宋体"/>
                  <w:b w:val="0"/>
                  <w:bCs w:val="0"/>
                  <w:kern w:val="0"/>
                  <w:sz w:val="22"/>
                  <w:szCs w:val="22"/>
                  <w:highlight w:val="none"/>
                </w:rPr>
                <w:delText>商务</w:delText>
              </w:r>
            </w:del>
          </w:p>
        </w:tc>
        <w:tc>
          <w:tcPr>
            <w:tcW w:w="1770" w:type="dxa"/>
            <w:gridSpan w:val="3"/>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80" w:author="杜玉梅" w:date="2018-04-13T09:23:00Z"/>
                <w:rFonts w:hint="eastAsia" w:ascii="宋体" w:hAnsi="宋体" w:eastAsia="宋体" w:cs="宋体"/>
                <w:b w:val="0"/>
                <w:bCs w:val="0"/>
                <w:kern w:val="0"/>
                <w:sz w:val="16"/>
                <w:szCs w:val="16"/>
                <w:highlight w:val="none"/>
              </w:rPr>
            </w:pPr>
            <w:del w:id="381" w:author="杜玉梅" w:date="2018-04-13T09:23:00Z">
              <w:r>
                <w:rPr>
                  <w:rFonts w:hint="eastAsia" w:ascii="宋体" w:hAnsi="宋体" w:eastAsia="宋体" w:cs="宋体"/>
                  <w:b w:val="0"/>
                  <w:bCs w:val="0"/>
                  <w:kern w:val="0"/>
                  <w:sz w:val="16"/>
                  <w:szCs w:val="16"/>
                  <w:highlight w:val="none"/>
                </w:rPr>
                <w:delText>　</w:delText>
              </w:r>
            </w:del>
            <w:del w:id="382" w:author="杜玉梅" w:date="2018-04-13T09:23:00Z">
              <w:r>
                <w:rPr>
                  <w:rFonts w:hint="eastAsia" w:ascii="宋体" w:hAnsi="宋体" w:eastAsia="宋体" w:cs="宋体"/>
                  <w:b w:val="0"/>
                  <w:bCs w:val="0"/>
                  <w:kern w:val="0"/>
                  <w:sz w:val="22"/>
                  <w:szCs w:val="22"/>
                  <w:highlight w:val="none"/>
                </w:rPr>
                <w:delText>财政</w:delText>
              </w:r>
            </w:del>
          </w:p>
        </w:tc>
        <w:tc>
          <w:tcPr>
            <w:tcW w:w="1830"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83" w:author="杜玉梅" w:date="2018-04-13T09:23:00Z"/>
                <w:rFonts w:hint="eastAsia" w:ascii="宋体" w:hAnsi="宋体" w:eastAsia="宋体" w:cs="宋体"/>
                <w:b w:val="0"/>
                <w:bCs w:val="0"/>
                <w:kern w:val="0"/>
                <w:sz w:val="16"/>
                <w:szCs w:val="16"/>
                <w:highlight w:val="none"/>
              </w:rPr>
            </w:pPr>
            <w:del w:id="384" w:author="杜玉梅" w:date="2018-04-13T09:23:00Z">
              <w:r>
                <w:rPr>
                  <w:rFonts w:hint="eastAsia" w:ascii="宋体" w:hAnsi="宋体" w:eastAsia="宋体" w:cs="宋体"/>
                  <w:b w:val="0"/>
                  <w:bCs w:val="0"/>
                  <w:kern w:val="0"/>
                  <w:sz w:val="16"/>
                  <w:szCs w:val="16"/>
                  <w:highlight w:val="none"/>
                </w:rPr>
                <w:delText>　</w:delText>
              </w:r>
            </w:del>
            <w:del w:id="385" w:author="杜玉梅" w:date="2018-04-13T09:23:00Z">
              <w:r>
                <w:rPr>
                  <w:rFonts w:hint="eastAsia" w:ascii="宋体" w:hAnsi="宋体" w:eastAsia="宋体" w:cs="宋体"/>
                  <w:b w:val="0"/>
                  <w:bCs w:val="0"/>
                  <w:kern w:val="0"/>
                  <w:sz w:val="22"/>
                  <w:szCs w:val="22"/>
                  <w:highlight w:val="none"/>
                </w:rPr>
                <w:delText>税务</w:delText>
              </w:r>
            </w:del>
          </w:p>
        </w:tc>
        <w:tc>
          <w:tcPr>
            <w:tcW w:w="2040" w:type="dxa"/>
            <w:gridSpan w:val="2"/>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386" w:author="杜玉梅" w:date="2018-04-13T09:23:00Z"/>
                <w:rFonts w:hint="eastAsia" w:ascii="宋体" w:hAnsi="宋体" w:eastAsia="宋体" w:cs="宋体"/>
                <w:b w:val="0"/>
                <w:bCs w:val="0"/>
                <w:kern w:val="0"/>
                <w:sz w:val="16"/>
                <w:szCs w:val="16"/>
                <w:highlight w:val="none"/>
              </w:rPr>
            </w:pPr>
            <w:del w:id="387" w:author="杜玉梅" w:date="2018-04-13T09:23:00Z">
              <w:r>
                <w:rPr>
                  <w:rFonts w:hint="eastAsia" w:ascii="宋体" w:hAnsi="宋体" w:eastAsia="宋体" w:cs="宋体"/>
                  <w:b w:val="0"/>
                  <w:bCs w:val="0"/>
                  <w:kern w:val="0"/>
                  <w:sz w:val="22"/>
                  <w:szCs w:val="22"/>
                  <w:highlight w:val="none"/>
                </w:rPr>
                <w:delText>海关</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388" w:author="杜玉梅" w:date="2018-04-13T09:23:00Z"/>
        </w:trPr>
        <w:tc>
          <w:tcPr>
            <w:tcW w:w="1957" w:type="dxa"/>
            <w:vMerge w:val="continue"/>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389" w:author="杜玉梅" w:date="2018-04-13T09:23:00Z"/>
                <w:rFonts w:hint="eastAsia" w:ascii="宋体" w:hAnsi="宋体" w:eastAsia="宋体" w:cs="宋体"/>
                <w:b w:val="0"/>
                <w:bCs w:val="0"/>
                <w:kern w:val="0"/>
                <w:sz w:val="16"/>
                <w:szCs w:val="16"/>
                <w:highlight w:val="none"/>
              </w:rPr>
            </w:pPr>
          </w:p>
        </w:tc>
        <w:tc>
          <w:tcPr>
            <w:tcW w:w="1875" w:type="dxa"/>
            <w:gridSpan w:val="2"/>
            <w:tcBorders>
              <w:top w:val="outset" w:color="auto" w:sz="6" w:space="0"/>
              <w:left w:val="outset" w:color="auto" w:sz="6" w:space="0"/>
              <w:bottom w:val="outset" w:color="auto" w:sz="6" w:space="0"/>
              <w:right w:val="outset" w:color="auto" w:sz="6" w:space="0"/>
            </w:tcBorders>
            <w:vAlign w:val="top"/>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90" w:author="杜玉梅" w:date="2018-04-13T09:23:00Z"/>
                <w:rFonts w:hint="eastAsia" w:ascii="宋体" w:hAnsi="宋体" w:eastAsia="宋体" w:cs="宋体"/>
                <w:b w:val="0"/>
                <w:bCs w:val="0"/>
                <w:kern w:val="0"/>
                <w:sz w:val="16"/>
                <w:szCs w:val="16"/>
                <w:highlight w:val="none"/>
              </w:rPr>
            </w:pPr>
            <w:del w:id="391" w:author="杜玉梅" w:date="2018-04-13T09:23:00Z">
              <w:r>
                <w:rPr>
                  <w:rFonts w:hint="eastAsia" w:ascii="宋体" w:hAnsi="宋体" w:eastAsia="宋体" w:cs="宋体"/>
                  <w:b w:val="0"/>
                  <w:bCs w:val="0"/>
                  <w:kern w:val="0"/>
                  <w:sz w:val="16"/>
                  <w:szCs w:val="16"/>
                  <w:highlight w:val="none"/>
                </w:rPr>
                <w:delText>　　</w:delText>
              </w:r>
            </w:del>
            <w:del w:id="392" w:author="杜玉梅" w:date="2018-04-13T09:23:00Z">
              <w:r>
                <w:rPr>
                  <w:rFonts w:hint="eastAsia" w:ascii="宋体" w:hAnsi="宋体" w:eastAsia="宋体" w:cs="宋体"/>
                  <w:b w:val="0"/>
                  <w:bCs w:val="0"/>
                  <w:kern w:val="0"/>
                  <w:sz w:val="22"/>
                  <w:szCs w:val="22"/>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93" w:author="杜玉梅" w:date="2018-04-13T09:23:00Z"/>
                <w:rFonts w:hint="eastAsia" w:ascii="宋体" w:hAnsi="宋体" w:eastAsia="宋体" w:cs="宋体"/>
                <w:b w:val="0"/>
                <w:bCs w:val="0"/>
                <w:kern w:val="0"/>
                <w:sz w:val="16"/>
                <w:szCs w:val="16"/>
                <w:highlight w:val="none"/>
              </w:rPr>
            </w:pPr>
            <w:del w:id="394" w:author="杜玉梅" w:date="2018-04-13T09:23:00Z">
              <w:r>
                <w:rPr>
                  <w:rFonts w:hint="eastAsia" w:ascii="宋体" w:hAnsi="宋体" w:eastAsia="宋体" w:cs="宋体"/>
                  <w:b w:val="0"/>
                  <w:bCs w:val="0"/>
                  <w:kern w:val="0"/>
                  <w:sz w:val="16"/>
                  <w:szCs w:val="16"/>
                  <w:highlight w:val="none"/>
                </w:rPr>
                <w:delText>　　</w:delText>
              </w:r>
            </w:del>
            <w:del w:id="395" w:author="杜玉梅" w:date="2018-04-13T09:23:00Z">
              <w:r>
                <w:rPr>
                  <w:rFonts w:hint="eastAsia" w:ascii="宋体" w:hAnsi="宋体" w:eastAsia="宋体" w:cs="宋体"/>
                  <w:b w:val="0"/>
                  <w:bCs w:val="0"/>
                  <w:kern w:val="0"/>
                  <w:sz w:val="22"/>
                  <w:szCs w:val="22"/>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396" w:author="杜玉梅" w:date="2018-04-13T09:23:00Z"/>
                <w:rFonts w:hint="eastAsia" w:ascii="宋体" w:hAnsi="宋体" w:eastAsia="宋体" w:cs="宋体"/>
                <w:b w:val="0"/>
                <w:bCs w:val="0"/>
                <w:kern w:val="0"/>
                <w:sz w:val="16"/>
                <w:szCs w:val="16"/>
                <w:highlight w:val="none"/>
              </w:rPr>
            </w:pPr>
            <w:del w:id="397" w:author="杜玉梅" w:date="2018-04-13T09:23:00Z">
              <w:r>
                <w:rPr>
                  <w:rFonts w:hint="eastAsia" w:ascii="宋体" w:hAnsi="宋体" w:eastAsia="宋体" w:cs="宋体"/>
                  <w:b w:val="0"/>
                  <w:bCs w:val="0"/>
                  <w:kern w:val="0"/>
                  <w:sz w:val="16"/>
                  <w:szCs w:val="16"/>
                  <w:highlight w:val="none"/>
                </w:rPr>
                <w:delText>　　</w:delText>
              </w:r>
            </w:del>
            <w:del w:id="398" w:author="杜玉梅" w:date="2018-04-13T09:23:00Z">
              <w:r>
                <w:rPr>
                  <w:rFonts w:hint="eastAsia" w:ascii="宋体" w:hAnsi="宋体" w:eastAsia="宋体" w:cs="宋体"/>
                  <w:b w:val="0"/>
                  <w:bCs w:val="0"/>
                  <w:kern w:val="0"/>
                  <w:sz w:val="16"/>
                  <w:szCs w:val="16"/>
                  <w:highlight w:val="none"/>
                  <w:lang w:val="en-US" w:eastAsia="zh-CN"/>
                </w:rPr>
                <w:delText xml:space="preserve"> </w:delText>
              </w:r>
            </w:del>
            <w:del w:id="399" w:author="杜玉梅" w:date="2018-04-13T09:23:00Z">
              <w:r>
                <w:rPr>
                  <w:rFonts w:hint="eastAsia" w:ascii="宋体" w:hAnsi="宋体" w:eastAsia="宋体" w:cs="宋体"/>
                  <w:b w:val="0"/>
                  <w:bCs w:val="0"/>
                  <w:kern w:val="0"/>
                  <w:sz w:val="22"/>
                  <w:szCs w:val="22"/>
                  <w:highlight w:val="none"/>
                </w:rPr>
                <w:delText>年</w:delText>
              </w:r>
            </w:del>
            <w:del w:id="400" w:author="杜玉梅" w:date="2018-04-13T09:23:00Z">
              <w:r>
                <w:rPr>
                  <w:rFonts w:hint="eastAsia" w:ascii="宋体" w:hAnsi="宋体" w:eastAsia="宋体" w:cs="宋体"/>
                  <w:b w:val="0"/>
                  <w:bCs w:val="0"/>
                  <w:kern w:val="0"/>
                  <w:sz w:val="22"/>
                  <w:szCs w:val="22"/>
                  <w:highlight w:val="none"/>
                  <w:lang w:val="en-US" w:eastAsia="zh-CN"/>
                </w:rPr>
                <w:delText xml:space="preserve">  </w:delText>
              </w:r>
            </w:del>
            <w:del w:id="401" w:author="杜玉梅" w:date="2018-04-13T09:23:00Z">
              <w:r>
                <w:rPr>
                  <w:rFonts w:hint="eastAsia" w:ascii="宋体" w:hAnsi="宋体" w:eastAsia="宋体" w:cs="宋体"/>
                  <w:b w:val="0"/>
                  <w:bCs w:val="0"/>
                  <w:kern w:val="0"/>
                  <w:sz w:val="22"/>
                  <w:szCs w:val="22"/>
                  <w:highlight w:val="none"/>
                </w:rPr>
                <w:delText>月</w:delText>
              </w:r>
            </w:del>
            <w:del w:id="402" w:author="杜玉梅" w:date="2018-04-13T09:23:00Z">
              <w:r>
                <w:rPr>
                  <w:rFonts w:hint="eastAsia" w:ascii="宋体" w:hAnsi="宋体" w:eastAsia="宋体" w:cs="宋体"/>
                  <w:b w:val="0"/>
                  <w:bCs w:val="0"/>
                  <w:kern w:val="0"/>
                  <w:sz w:val="22"/>
                  <w:szCs w:val="22"/>
                  <w:highlight w:val="none"/>
                  <w:lang w:val="en-US" w:eastAsia="zh-CN"/>
                </w:rPr>
                <w:delText xml:space="preserve">   </w:delText>
              </w:r>
            </w:del>
            <w:del w:id="403" w:author="杜玉梅" w:date="2018-04-13T09:23:00Z">
              <w:r>
                <w:rPr>
                  <w:rFonts w:hint="eastAsia" w:ascii="宋体" w:hAnsi="宋体" w:eastAsia="宋体" w:cs="宋体"/>
                  <w:b w:val="0"/>
                  <w:bCs w:val="0"/>
                  <w:kern w:val="0"/>
                  <w:sz w:val="22"/>
                  <w:szCs w:val="22"/>
                  <w:highlight w:val="none"/>
                </w:rPr>
                <w:delText>日</w:delText>
              </w:r>
            </w:del>
          </w:p>
        </w:tc>
        <w:tc>
          <w:tcPr>
            <w:tcW w:w="1770" w:type="dxa"/>
            <w:gridSpan w:val="3"/>
            <w:tcBorders>
              <w:top w:val="outset" w:color="auto" w:sz="6" w:space="0"/>
              <w:left w:val="outset" w:color="auto" w:sz="6" w:space="0"/>
              <w:bottom w:val="outset" w:color="auto" w:sz="6" w:space="0"/>
              <w:right w:val="outset" w:color="auto" w:sz="6" w:space="0"/>
            </w:tcBorders>
            <w:vAlign w:val="top"/>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04" w:author="杜玉梅" w:date="2018-04-13T09:23:00Z"/>
                <w:rFonts w:hint="eastAsia" w:ascii="宋体" w:hAnsi="宋体" w:eastAsia="宋体" w:cs="宋体"/>
                <w:b w:val="0"/>
                <w:bCs w:val="0"/>
                <w:kern w:val="0"/>
                <w:sz w:val="16"/>
                <w:szCs w:val="16"/>
                <w:highlight w:val="none"/>
              </w:rPr>
            </w:pPr>
            <w:del w:id="405" w:author="杜玉梅" w:date="2018-04-13T09:23:00Z">
              <w:r>
                <w:rPr>
                  <w:rFonts w:hint="eastAsia" w:ascii="宋体" w:hAnsi="宋体" w:eastAsia="宋体" w:cs="宋体"/>
                  <w:b w:val="0"/>
                  <w:bCs w:val="0"/>
                  <w:kern w:val="0"/>
                  <w:sz w:val="16"/>
                  <w:szCs w:val="16"/>
                  <w:highlight w:val="none"/>
                </w:rPr>
                <w:delText>　　</w:delText>
              </w:r>
            </w:del>
            <w:del w:id="406" w:author="杜玉梅" w:date="2018-04-13T09:23:00Z">
              <w:r>
                <w:rPr>
                  <w:rFonts w:hint="eastAsia" w:ascii="宋体" w:hAnsi="宋体" w:eastAsia="宋体" w:cs="宋体"/>
                  <w:b w:val="0"/>
                  <w:bCs w:val="0"/>
                  <w:kern w:val="0"/>
                  <w:sz w:val="22"/>
                  <w:szCs w:val="22"/>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07" w:author="杜玉梅" w:date="2018-04-13T09:23:00Z"/>
                <w:rFonts w:hint="eastAsia" w:ascii="宋体" w:hAnsi="宋体" w:eastAsia="宋体" w:cs="宋体"/>
                <w:b w:val="0"/>
                <w:bCs w:val="0"/>
                <w:kern w:val="0"/>
                <w:sz w:val="16"/>
                <w:szCs w:val="16"/>
                <w:highlight w:val="none"/>
              </w:rPr>
            </w:pPr>
            <w:del w:id="408" w:author="杜玉梅" w:date="2018-04-13T09:23:00Z">
              <w:r>
                <w:rPr>
                  <w:rFonts w:hint="eastAsia" w:ascii="宋体" w:hAnsi="宋体" w:eastAsia="宋体" w:cs="宋体"/>
                  <w:b w:val="0"/>
                  <w:bCs w:val="0"/>
                  <w:kern w:val="0"/>
                  <w:sz w:val="16"/>
                  <w:szCs w:val="16"/>
                  <w:highlight w:val="none"/>
                </w:rPr>
                <w:delText>　　</w:delText>
              </w:r>
            </w:del>
            <w:del w:id="409" w:author="杜玉梅" w:date="2018-04-13T09:23:00Z">
              <w:r>
                <w:rPr>
                  <w:rFonts w:hint="eastAsia" w:ascii="宋体" w:hAnsi="宋体" w:eastAsia="宋体" w:cs="宋体"/>
                  <w:b w:val="0"/>
                  <w:bCs w:val="0"/>
                  <w:kern w:val="0"/>
                  <w:sz w:val="22"/>
                  <w:szCs w:val="22"/>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10" w:author="杜玉梅" w:date="2018-04-13T09:23:00Z"/>
                <w:rFonts w:hint="eastAsia" w:ascii="宋体" w:hAnsi="宋体" w:eastAsia="宋体" w:cs="宋体"/>
                <w:b w:val="0"/>
                <w:bCs w:val="0"/>
                <w:kern w:val="0"/>
                <w:sz w:val="16"/>
                <w:szCs w:val="16"/>
                <w:highlight w:val="none"/>
              </w:rPr>
            </w:pPr>
            <w:del w:id="411" w:author="杜玉梅" w:date="2018-04-13T09:23:00Z">
              <w:r>
                <w:rPr>
                  <w:rFonts w:hint="eastAsia" w:ascii="宋体" w:hAnsi="宋体" w:eastAsia="宋体" w:cs="宋体"/>
                  <w:b w:val="0"/>
                  <w:bCs w:val="0"/>
                  <w:kern w:val="0"/>
                  <w:sz w:val="16"/>
                  <w:szCs w:val="16"/>
                  <w:highlight w:val="none"/>
                </w:rPr>
                <w:delText>　　</w:delText>
              </w:r>
            </w:del>
            <w:del w:id="412" w:author="杜玉梅" w:date="2018-04-13T09:23:00Z">
              <w:r>
                <w:rPr>
                  <w:rFonts w:hint="eastAsia" w:ascii="宋体" w:hAnsi="宋体" w:eastAsia="宋体" w:cs="宋体"/>
                  <w:b w:val="0"/>
                  <w:bCs w:val="0"/>
                  <w:kern w:val="0"/>
                  <w:sz w:val="22"/>
                  <w:szCs w:val="22"/>
                  <w:highlight w:val="none"/>
                </w:rPr>
                <w:delText> 年</w:delText>
              </w:r>
            </w:del>
            <w:del w:id="413" w:author="杜玉梅" w:date="2018-04-13T09:23:00Z">
              <w:r>
                <w:rPr>
                  <w:rFonts w:hint="eastAsia" w:ascii="宋体" w:hAnsi="宋体" w:eastAsia="宋体" w:cs="宋体"/>
                  <w:b w:val="0"/>
                  <w:bCs w:val="0"/>
                  <w:kern w:val="0"/>
                  <w:sz w:val="22"/>
                  <w:szCs w:val="22"/>
                  <w:highlight w:val="none"/>
                  <w:lang w:val="en-US" w:eastAsia="zh-CN"/>
                </w:rPr>
                <w:delText xml:space="preserve">  </w:delText>
              </w:r>
            </w:del>
            <w:del w:id="414" w:author="杜玉梅" w:date="2018-04-13T09:23:00Z">
              <w:r>
                <w:rPr>
                  <w:rFonts w:hint="eastAsia" w:ascii="宋体" w:hAnsi="宋体" w:eastAsia="宋体" w:cs="宋体"/>
                  <w:b w:val="0"/>
                  <w:bCs w:val="0"/>
                  <w:kern w:val="0"/>
                  <w:sz w:val="22"/>
                  <w:szCs w:val="22"/>
                  <w:highlight w:val="none"/>
                </w:rPr>
                <w:delText>月</w:delText>
              </w:r>
            </w:del>
            <w:del w:id="415" w:author="杜玉梅" w:date="2018-04-13T09:23:00Z">
              <w:r>
                <w:rPr>
                  <w:rFonts w:hint="eastAsia" w:ascii="宋体" w:hAnsi="宋体" w:eastAsia="宋体" w:cs="宋体"/>
                  <w:b w:val="0"/>
                  <w:bCs w:val="0"/>
                  <w:kern w:val="0"/>
                  <w:sz w:val="22"/>
                  <w:szCs w:val="22"/>
                  <w:highlight w:val="none"/>
                  <w:lang w:val="en-US" w:eastAsia="zh-CN"/>
                </w:rPr>
                <w:delText xml:space="preserve">  </w:delText>
              </w:r>
            </w:del>
            <w:del w:id="416" w:author="杜玉梅" w:date="2018-04-13T09:23:00Z">
              <w:r>
                <w:rPr>
                  <w:rFonts w:hint="eastAsia" w:ascii="宋体" w:hAnsi="宋体" w:eastAsia="宋体" w:cs="宋体"/>
                  <w:b w:val="0"/>
                  <w:bCs w:val="0"/>
                  <w:kern w:val="0"/>
                  <w:sz w:val="22"/>
                  <w:szCs w:val="22"/>
                  <w:highlight w:val="none"/>
                </w:rPr>
                <w:delText>日</w:delText>
              </w:r>
            </w:del>
          </w:p>
        </w:tc>
        <w:tc>
          <w:tcPr>
            <w:tcW w:w="1830" w:type="dxa"/>
            <w:gridSpan w:val="2"/>
            <w:tcBorders>
              <w:top w:val="outset" w:color="auto" w:sz="6" w:space="0"/>
              <w:left w:val="outset" w:color="auto" w:sz="6" w:space="0"/>
              <w:bottom w:val="outset" w:color="auto" w:sz="6" w:space="0"/>
              <w:right w:val="outset" w:color="auto" w:sz="6" w:space="0"/>
            </w:tcBorders>
            <w:vAlign w:val="top"/>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17" w:author="杜玉梅" w:date="2018-04-13T09:23:00Z"/>
                <w:rFonts w:hint="eastAsia" w:ascii="宋体" w:hAnsi="宋体" w:eastAsia="宋体" w:cs="宋体"/>
                <w:b w:val="0"/>
                <w:bCs w:val="0"/>
                <w:kern w:val="0"/>
                <w:sz w:val="16"/>
                <w:szCs w:val="16"/>
                <w:highlight w:val="none"/>
              </w:rPr>
            </w:pPr>
            <w:del w:id="418" w:author="杜玉梅" w:date="2018-04-13T09:23:00Z">
              <w:r>
                <w:rPr>
                  <w:rFonts w:hint="eastAsia" w:ascii="宋体" w:hAnsi="宋体" w:eastAsia="宋体" w:cs="宋体"/>
                  <w:b w:val="0"/>
                  <w:bCs w:val="0"/>
                  <w:kern w:val="0"/>
                  <w:sz w:val="16"/>
                  <w:szCs w:val="16"/>
                  <w:highlight w:val="none"/>
                </w:rPr>
                <w:delText>　　</w:delText>
              </w:r>
            </w:del>
            <w:del w:id="419" w:author="杜玉梅" w:date="2018-04-13T09:23:00Z">
              <w:r>
                <w:rPr>
                  <w:rFonts w:hint="eastAsia" w:ascii="宋体" w:hAnsi="宋体" w:eastAsia="宋体" w:cs="宋体"/>
                  <w:b w:val="0"/>
                  <w:bCs w:val="0"/>
                  <w:kern w:val="0"/>
                  <w:sz w:val="22"/>
                  <w:szCs w:val="22"/>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20" w:author="杜玉梅" w:date="2018-04-13T09:23:00Z"/>
                <w:rFonts w:hint="eastAsia" w:ascii="宋体" w:hAnsi="宋体" w:eastAsia="宋体" w:cs="宋体"/>
                <w:b w:val="0"/>
                <w:bCs w:val="0"/>
                <w:kern w:val="0"/>
                <w:sz w:val="16"/>
                <w:szCs w:val="16"/>
                <w:highlight w:val="none"/>
              </w:rPr>
            </w:pPr>
            <w:del w:id="421" w:author="杜玉梅" w:date="2018-04-13T09:23:00Z">
              <w:r>
                <w:rPr>
                  <w:rFonts w:hint="eastAsia" w:ascii="宋体" w:hAnsi="宋体" w:eastAsia="宋体" w:cs="宋体"/>
                  <w:b w:val="0"/>
                  <w:bCs w:val="0"/>
                  <w:kern w:val="0"/>
                  <w:sz w:val="16"/>
                  <w:szCs w:val="16"/>
                  <w:highlight w:val="none"/>
                </w:rPr>
                <w:delText>　　</w:delText>
              </w:r>
            </w:del>
            <w:del w:id="422" w:author="杜玉梅" w:date="2018-04-13T09:23:00Z">
              <w:r>
                <w:rPr>
                  <w:rFonts w:hint="eastAsia" w:ascii="宋体" w:hAnsi="宋体" w:eastAsia="宋体" w:cs="宋体"/>
                  <w:b w:val="0"/>
                  <w:bCs w:val="0"/>
                  <w:kern w:val="0"/>
                  <w:sz w:val="22"/>
                  <w:szCs w:val="22"/>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23" w:author="杜玉梅" w:date="2018-04-13T09:23:00Z"/>
                <w:rFonts w:hint="eastAsia" w:ascii="宋体" w:hAnsi="宋体" w:eastAsia="宋体" w:cs="宋体"/>
                <w:b w:val="0"/>
                <w:bCs w:val="0"/>
                <w:kern w:val="0"/>
                <w:sz w:val="16"/>
                <w:szCs w:val="16"/>
                <w:highlight w:val="none"/>
              </w:rPr>
            </w:pPr>
            <w:del w:id="424" w:author="杜玉梅" w:date="2018-04-13T09:23:00Z">
              <w:r>
                <w:rPr>
                  <w:rFonts w:hint="eastAsia" w:ascii="宋体" w:hAnsi="宋体" w:eastAsia="宋体" w:cs="宋体"/>
                  <w:b w:val="0"/>
                  <w:bCs w:val="0"/>
                  <w:kern w:val="0"/>
                  <w:sz w:val="16"/>
                  <w:szCs w:val="16"/>
                  <w:highlight w:val="none"/>
                </w:rPr>
                <w:delText>　　</w:delText>
              </w:r>
            </w:del>
            <w:del w:id="425" w:author="杜玉梅" w:date="2018-04-13T09:23:00Z">
              <w:r>
                <w:rPr>
                  <w:rFonts w:hint="eastAsia" w:ascii="宋体" w:hAnsi="宋体" w:eastAsia="宋体" w:cs="宋体"/>
                  <w:b w:val="0"/>
                  <w:bCs w:val="0"/>
                  <w:kern w:val="0"/>
                  <w:sz w:val="22"/>
                  <w:szCs w:val="22"/>
                  <w:highlight w:val="none"/>
                </w:rPr>
                <w:delText> 年</w:delText>
              </w:r>
            </w:del>
            <w:del w:id="426" w:author="杜玉梅" w:date="2018-04-13T09:23:00Z">
              <w:r>
                <w:rPr>
                  <w:rFonts w:hint="eastAsia" w:ascii="宋体" w:hAnsi="宋体" w:eastAsia="宋体" w:cs="宋体"/>
                  <w:b w:val="0"/>
                  <w:bCs w:val="0"/>
                  <w:kern w:val="0"/>
                  <w:sz w:val="22"/>
                  <w:szCs w:val="22"/>
                  <w:highlight w:val="none"/>
                  <w:lang w:val="en-US" w:eastAsia="zh-CN"/>
                </w:rPr>
                <w:delText xml:space="preserve">  </w:delText>
              </w:r>
            </w:del>
            <w:del w:id="427" w:author="杜玉梅" w:date="2018-04-13T09:23:00Z">
              <w:r>
                <w:rPr>
                  <w:rFonts w:hint="eastAsia" w:ascii="宋体" w:hAnsi="宋体" w:eastAsia="宋体" w:cs="宋体"/>
                  <w:b w:val="0"/>
                  <w:bCs w:val="0"/>
                  <w:kern w:val="0"/>
                  <w:sz w:val="22"/>
                  <w:szCs w:val="22"/>
                  <w:highlight w:val="none"/>
                </w:rPr>
                <w:delText>月</w:delText>
              </w:r>
            </w:del>
            <w:del w:id="428" w:author="杜玉梅" w:date="2018-04-13T09:23:00Z">
              <w:r>
                <w:rPr>
                  <w:rFonts w:hint="eastAsia" w:ascii="宋体" w:hAnsi="宋体" w:eastAsia="宋体" w:cs="宋体"/>
                  <w:b w:val="0"/>
                  <w:bCs w:val="0"/>
                  <w:kern w:val="0"/>
                  <w:sz w:val="22"/>
                  <w:szCs w:val="22"/>
                  <w:highlight w:val="none"/>
                  <w:lang w:val="en-US" w:eastAsia="zh-CN"/>
                </w:rPr>
                <w:delText xml:space="preserve">  </w:delText>
              </w:r>
            </w:del>
            <w:del w:id="429" w:author="杜玉梅" w:date="2018-04-13T09:23:00Z">
              <w:r>
                <w:rPr>
                  <w:rFonts w:hint="eastAsia" w:ascii="宋体" w:hAnsi="宋体" w:eastAsia="宋体" w:cs="宋体"/>
                  <w:b w:val="0"/>
                  <w:bCs w:val="0"/>
                  <w:kern w:val="0"/>
                  <w:sz w:val="22"/>
                  <w:szCs w:val="22"/>
                  <w:highlight w:val="none"/>
                </w:rPr>
                <w:delText>日</w:delText>
              </w:r>
            </w:del>
          </w:p>
        </w:tc>
        <w:tc>
          <w:tcPr>
            <w:tcW w:w="2040" w:type="dxa"/>
            <w:gridSpan w:val="2"/>
            <w:tcBorders>
              <w:top w:val="outset" w:color="auto" w:sz="6" w:space="0"/>
              <w:left w:val="outset" w:color="auto" w:sz="6" w:space="0"/>
              <w:bottom w:val="outset" w:color="auto" w:sz="6" w:space="0"/>
              <w:right w:val="outset" w:color="auto" w:sz="6" w:space="0"/>
            </w:tcBorders>
            <w:vAlign w:val="top"/>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30" w:author="杜玉梅" w:date="2018-04-13T09:23:00Z"/>
                <w:rFonts w:hint="eastAsia" w:ascii="宋体" w:hAnsi="宋体" w:eastAsia="宋体" w:cs="宋体"/>
                <w:b w:val="0"/>
                <w:bCs w:val="0"/>
                <w:kern w:val="0"/>
                <w:sz w:val="16"/>
                <w:szCs w:val="16"/>
                <w:highlight w:val="none"/>
              </w:rPr>
            </w:pPr>
            <w:del w:id="431" w:author="杜玉梅" w:date="2018-04-13T09:23:00Z">
              <w:r>
                <w:rPr>
                  <w:rFonts w:hint="eastAsia" w:ascii="宋体" w:hAnsi="宋体" w:eastAsia="宋体" w:cs="宋体"/>
                  <w:b w:val="0"/>
                  <w:bCs w:val="0"/>
                  <w:kern w:val="0"/>
                  <w:sz w:val="16"/>
                  <w:szCs w:val="16"/>
                  <w:highlight w:val="none"/>
                </w:rPr>
                <w:delText>　　</w:delText>
              </w:r>
            </w:del>
            <w:del w:id="432" w:author="杜玉梅" w:date="2018-04-13T09:23:00Z">
              <w:r>
                <w:rPr>
                  <w:rFonts w:hint="eastAsia" w:ascii="宋体" w:hAnsi="宋体" w:eastAsia="宋体" w:cs="宋体"/>
                  <w:b w:val="0"/>
                  <w:bCs w:val="0"/>
                  <w:kern w:val="0"/>
                  <w:sz w:val="22"/>
                  <w:szCs w:val="22"/>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33" w:author="杜玉梅" w:date="2018-04-13T09:23:00Z"/>
                <w:rFonts w:hint="eastAsia" w:ascii="宋体" w:hAnsi="宋体" w:eastAsia="宋体" w:cs="宋体"/>
                <w:b w:val="0"/>
                <w:bCs w:val="0"/>
                <w:kern w:val="0"/>
                <w:sz w:val="16"/>
                <w:szCs w:val="16"/>
                <w:highlight w:val="none"/>
              </w:rPr>
            </w:pPr>
            <w:del w:id="434" w:author="杜玉梅" w:date="2018-04-13T09:23:00Z">
              <w:r>
                <w:rPr>
                  <w:rFonts w:hint="eastAsia" w:ascii="宋体" w:hAnsi="宋体" w:eastAsia="宋体" w:cs="宋体"/>
                  <w:b w:val="0"/>
                  <w:bCs w:val="0"/>
                  <w:kern w:val="0"/>
                  <w:sz w:val="16"/>
                  <w:szCs w:val="16"/>
                  <w:highlight w:val="none"/>
                </w:rPr>
                <w:delText>　　</w:delText>
              </w:r>
            </w:del>
            <w:del w:id="435" w:author="杜玉梅" w:date="2018-04-13T09:23:00Z">
              <w:r>
                <w:rPr>
                  <w:rFonts w:hint="eastAsia" w:ascii="宋体" w:hAnsi="宋体" w:eastAsia="宋体" w:cs="宋体"/>
                  <w:b w:val="0"/>
                  <w:bCs w:val="0"/>
                  <w:kern w:val="0"/>
                  <w:sz w:val="22"/>
                  <w:szCs w:val="22"/>
                  <w:highlight w:val="none"/>
                </w:rPr>
                <w:delText> </w:delText>
              </w:r>
            </w:del>
          </w:p>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436" w:author="杜玉梅" w:date="2018-04-13T09:23:00Z"/>
                <w:rFonts w:hint="eastAsia" w:ascii="宋体" w:hAnsi="宋体" w:eastAsia="宋体" w:cs="宋体"/>
                <w:b w:val="0"/>
                <w:bCs w:val="0"/>
                <w:kern w:val="0"/>
                <w:sz w:val="16"/>
                <w:szCs w:val="16"/>
                <w:highlight w:val="none"/>
              </w:rPr>
            </w:pPr>
            <w:del w:id="437" w:author="杜玉梅" w:date="2018-04-13T09:23:00Z">
              <w:r>
                <w:rPr>
                  <w:rFonts w:hint="eastAsia" w:ascii="宋体" w:hAnsi="宋体" w:eastAsia="宋体" w:cs="宋体"/>
                  <w:b w:val="0"/>
                  <w:bCs w:val="0"/>
                  <w:kern w:val="0"/>
                  <w:sz w:val="16"/>
                  <w:szCs w:val="16"/>
                  <w:highlight w:val="none"/>
                </w:rPr>
                <w:delText>　　</w:delText>
              </w:r>
            </w:del>
            <w:del w:id="438" w:author="杜玉梅" w:date="2018-04-13T09:23:00Z">
              <w:r>
                <w:rPr>
                  <w:rFonts w:hint="eastAsia" w:ascii="宋体" w:hAnsi="宋体" w:eastAsia="宋体" w:cs="宋体"/>
                  <w:b w:val="0"/>
                  <w:bCs w:val="0"/>
                  <w:kern w:val="0"/>
                  <w:sz w:val="22"/>
                  <w:szCs w:val="22"/>
                  <w:highlight w:val="none"/>
                </w:rPr>
                <w:delText> 年</w:delText>
              </w:r>
            </w:del>
            <w:del w:id="439" w:author="杜玉梅" w:date="2018-04-13T09:23:00Z">
              <w:r>
                <w:rPr>
                  <w:rFonts w:hint="eastAsia" w:ascii="宋体" w:hAnsi="宋体" w:eastAsia="宋体" w:cs="宋体"/>
                  <w:b w:val="0"/>
                  <w:bCs w:val="0"/>
                  <w:kern w:val="0"/>
                  <w:sz w:val="22"/>
                  <w:szCs w:val="22"/>
                  <w:highlight w:val="none"/>
                  <w:lang w:val="en-US" w:eastAsia="zh-CN"/>
                </w:rPr>
                <w:delText xml:space="preserve">  </w:delText>
              </w:r>
            </w:del>
            <w:del w:id="440" w:author="杜玉梅" w:date="2018-04-13T09:23:00Z">
              <w:r>
                <w:rPr>
                  <w:rFonts w:hint="eastAsia" w:ascii="宋体" w:hAnsi="宋体" w:eastAsia="宋体" w:cs="宋体"/>
                  <w:b w:val="0"/>
                  <w:bCs w:val="0"/>
                  <w:kern w:val="0"/>
                  <w:sz w:val="22"/>
                  <w:szCs w:val="22"/>
                  <w:highlight w:val="none"/>
                </w:rPr>
                <w:delText>月</w:delText>
              </w:r>
            </w:del>
            <w:del w:id="441" w:author="杜玉梅" w:date="2018-04-13T09:23:00Z">
              <w:r>
                <w:rPr>
                  <w:rFonts w:hint="eastAsia" w:ascii="宋体" w:hAnsi="宋体" w:eastAsia="宋体" w:cs="宋体"/>
                  <w:b w:val="0"/>
                  <w:bCs w:val="0"/>
                  <w:kern w:val="0"/>
                  <w:sz w:val="22"/>
                  <w:szCs w:val="22"/>
                  <w:highlight w:val="none"/>
                  <w:lang w:val="en-US" w:eastAsia="zh-CN"/>
                </w:rPr>
                <w:delText xml:space="preserve">  </w:delText>
              </w:r>
            </w:del>
            <w:del w:id="442" w:author="杜玉梅" w:date="2018-04-13T09:23:00Z">
              <w:r>
                <w:rPr>
                  <w:rFonts w:hint="eastAsia" w:ascii="宋体" w:hAnsi="宋体" w:eastAsia="宋体" w:cs="宋体"/>
                  <w:b w:val="0"/>
                  <w:bCs w:val="0"/>
                  <w:kern w:val="0"/>
                  <w:sz w:val="22"/>
                  <w:szCs w:val="22"/>
                  <w:highlight w:val="none"/>
                </w:rPr>
                <w:delText>日</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443" w:author="杜玉梅" w:date="2018-04-13T09:23:00Z"/>
        </w:trPr>
        <w:tc>
          <w:tcPr>
            <w:tcW w:w="1957" w:type="dxa"/>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444" w:author="杜玉梅" w:date="2018-04-13T09:23:00Z"/>
                <w:rFonts w:hint="eastAsia" w:ascii="宋体" w:hAnsi="宋体" w:eastAsia="宋体" w:cs="宋体"/>
                <w:b w:val="0"/>
                <w:bCs w:val="0"/>
                <w:kern w:val="0"/>
                <w:sz w:val="16"/>
                <w:szCs w:val="16"/>
                <w:highlight w:val="none"/>
              </w:rPr>
            </w:pPr>
            <w:del w:id="445" w:author="杜玉梅" w:date="2018-04-13T09:23:00Z">
              <w:r>
                <w:rPr>
                  <w:rFonts w:hint="eastAsia" w:ascii="宋体" w:hAnsi="宋体" w:eastAsia="宋体" w:cs="宋体"/>
                  <w:b w:val="0"/>
                  <w:bCs w:val="0"/>
                  <w:kern w:val="0"/>
                  <w:sz w:val="22"/>
                  <w:szCs w:val="22"/>
                  <w:highlight w:val="none"/>
                </w:rPr>
                <w:delText>审核</w:delText>
              </w:r>
            </w:del>
            <w:del w:id="446" w:author="杜玉梅" w:date="2018-04-13T09:23:00Z">
              <w:r>
                <w:rPr>
                  <w:rFonts w:hint="eastAsia" w:ascii="宋体" w:hAnsi="宋体" w:eastAsia="宋体" w:cs="宋体"/>
                  <w:b w:val="0"/>
                  <w:bCs w:val="0"/>
                  <w:kern w:val="0"/>
                  <w:sz w:val="22"/>
                  <w:szCs w:val="22"/>
                  <w:highlight w:val="none"/>
                  <w:lang w:eastAsia="zh-CN"/>
                </w:rPr>
                <w:delText>结论</w:delText>
              </w:r>
            </w:del>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447" w:author="杜玉梅" w:date="2018-04-13T09:23:00Z"/>
                <w:rFonts w:hint="eastAsia" w:ascii="宋体" w:hAnsi="宋体" w:eastAsia="宋体" w:cs="宋体"/>
                <w:b w:val="0"/>
                <w:bCs w:val="0"/>
                <w:kern w:val="0"/>
                <w:sz w:val="16"/>
                <w:szCs w:val="16"/>
                <w:highlight w:val="none"/>
              </w:rPr>
            </w:pPr>
            <w:del w:id="448" w:author="杜玉梅" w:date="2018-04-13T09:23:00Z">
              <w:r>
                <w:rPr>
                  <w:rFonts w:hint="eastAsia" w:ascii="宋体" w:hAnsi="宋体" w:eastAsia="宋体" w:cs="宋体"/>
                  <w:b w:val="0"/>
                  <w:bCs w:val="0"/>
                  <w:kern w:val="0"/>
                  <w:sz w:val="16"/>
                  <w:szCs w:val="16"/>
                  <w:highlight w:val="none"/>
                </w:rPr>
                <w:delText>　</w:delText>
              </w:r>
            </w:del>
            <w:del w:id="449" w:author="杜玉梅" w:date="2018-04-13T09:23:00Z">
              <w:r>
                <w:rPr>
                  <w:rFonts w:hint="eastAsia" w:ascii="宋体" w:hAnsi="宋体" w:eastAsia="宋体" w:cs="宋体"/>
                  <w:b w:val="0"/>
                  <w:bCs w:val="0"/>
                  <w:kern w:val="0"/>
                  <w:sz w:val="22"/>
                  <w:szCs w:val="22"/>
                  <w:highlight w:val="none"/>
                </w:rPr>
                <w:delText>□ 通过</w:delText>
              </w:r>
            </w:del>
            <w:del w:id="450" w:author="杜玉梅" w:date="2018-04-13T09:23:00Z">
              <w:r>
                <w:rPr>
                  <w:rFonts w:hint="eastAsia" w:ascii="宋体" w:hAnsi="宋体" w:eastAsia="宋体" w:cs="宋体"/>
                  <w:b w:val="0"/>
                  <w:bCs w:val="0"/>
                  <w:kern w:val="0"/>
                  <w:sz w:val="16"/>
                  <w:szCs w:val="16"/>
                  <w:highlight w:val="none"/>
                </w:rPr>
                <w:delText>　</w:delText>
              </w:r>
            </w:del>
            <w:del w:id="451" w:author="杜玉梅" w:date="2018-04-13T09:23:00Z">
              <w:r>
                <w:rPr>
                  <w:rFonts w:hint="eastAsia" w:ascii="宋体" w:hAnsi="宋体" w:eastAsia="宋体" w:cs="宋体"/>
                  <w:b w:val="0"/>
                  <w:bCs w:val="0"/>
                  <w:kern w:val="0"/>
                  <w:sz w:val="16"/>
                  <w:szCs w:val="16"/>
                  <w:highlight w:val="none"/>
                  <w:lang w:val="en-US" w:eastAsia="zh-CN"/>
                </w:rPr>
                <w:delText xml:space="preserve">                         </w:delText>
              </w:r>
            </w:del>
            <w:del w:id="452" w:author="杜玉梅" w:date="2018-04-13T09:23:00Z">
              <w:r>
                <w:rPr>
                  <w:rFonts w:hint="eastAsia" w:ascii="宋体" w:hAnsi="宋体" w:eastAsia="宋体" w:cs="宋体"/>
                  <w:b w:val="0"/>
                  <w:bCs w:val="0"/>
                  <w:kern w:val="0"/>
                  <w:sz w:val="22"/>
                  <w:szCs w:val="22"/>
                  <w:highlight w:val="none"/>
                </w:rPr>
                <w:delText>□ 未通过</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453" w:author="杜玉梅" w:date="2018-04-13T09:23:00Z"/>
        </w:trPr>
        <w:tc>
          <w:tcPr>
            <w:tcW w:w="9472" w:type="dxa"/>
            <w:gridSpan w:val="10"/>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454" w:author="杜玉梅" w:date="2018-04-13T09:23:00Z"/>
                <w:rFonts w:hint="eastAsia" w:ascii="宋体" w:hAnsi="宋体" w:eastAsia="宋体" w:cs="宋体"/>
                <w:b w:val="0"/>
                <w:bCs w:val="0"/>
                <w:kern w:val="0"/>
                <w:sz w:val="16"/>
                <w:szCs w:val="16"/>
              </w:rPr>
            </w:pPr>
            <w:del w:id="455" w:author="杜玉梅" w:date="2018-04-13T09:23:00Z">
              <w:r>
                <w:rPr>
                  <w:rFonts w:hint="eastAsia" w:ascii="宋体" w:hAnsi="宋体" w:eastAsia="宋体" w:cs="宋体"/>
                  <w:b w:val="0"/>
                  <w:bCs w:val="0"/>
                  <w:kern w:val="0"/>
                  <w:sz w:val="16"/>
                  <w:szCs w:val="16"/>
                </w:rPr>
                <w:delText>　　</w:delText>
              </w:r>
            </w:del>
            <w:del w:id="456" w:author="杜玉梅" w:date="2018-04-13T09:23:00Z">
              <w:r>
                <w:rPr>
                  <w:rFonts w:hint="eastAsia" w:ascii="黑体" w:hAnsi="黑体" w:eastAsia="黑体" w:cs="黑体"/>
                  <w:b w:val="0"/>
                  <w:bCs w:val="0"/>
                  <w:kern w:val="0"/>
                  <w:sz w:val="16"/>
                  <w:szCs w:val="16"/>
                  <w:lang w:val="en-US" w:eastAsia="zh-CN"/>
                </w:rPr>
                <w:delText xml:space="preserve"> </w:delText>
              </w:r>
            </w:del>
            <w:del w:id="457" w:author="杜玉梅" w:date="2018-04-13T09:23:00Z">
              <w:r>
                <w:rPr>
                  <w:rFonts w:hint="eastAsia" w:ascii="宋体" w:hAnsi="宋体" w:eastAsia="宋体" w:cs="宋体"/>
                  <w:b w:val="0"/>
                  <w:bCs w:val="0"/>
                  <w:kern w:val="0"/>
                  <w:sz w:val="22"/>
                  <w:szCs w:val="22"/>
                  <w:lang w:eastAsia="zh-CN"/>
                </w:rPr>
                <w:delText>★</w:delText>
              </w:r>
            </w:del>
            <w:del w:id="458" w:author="杜玉梅" w:date="2018-04-13T09:23:00Z">
              <w:r>
                <w:rPr>
                  <w:rFonts w:hint="eastAsia" w:ascii="黑体" w:hAnsi="黑体" w:eastAsia="黑体" w:cs="黑体"/>
                  <w:b w:val="0"/>
                  <w:bCs w:val="0"/>
                  <w:kern w:val="0"/>
                  <w:sz w:val="22"/>
                  <w:szCs w:val="22"/>
                </w:rPr>
                <w:delText>以下由审核部门填写</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459" w:author="杜玉梅" w:date="2018-04-13T09:23:00Z"/>
        </w:trPr>
        <w:tc>
          <w:tcPr>
            <w:tcW w:w="1957" w:type="dxa"/>
            <w:tcBorders>
              <w:top w:val="outset" w:color="auto" w:sz="6" w:space="0"/>
              <w:left w:val="outset" w:color="auto" w:sz="6" w:space="0"/>
              <w:bottom w:val="outset" w:color="auto" w:sz="6" w:space="0"/>
              <w:right w:val="outset" w:color="auto" w:sz="6" w:space="0"/>
            </w:tcBorders>
            <w:vAlign w:val="center"/>
          </w:tcPr>
          <w:p>
            <w:pPr>
              <w:pStyle w:val="5"/>
              <w:snapToGrid/>
              <w:spacing w:line="600" w:lineRule="exact"/>
              <w:ind w:left="444" w:leftChars="1" w:hanging="442" w:hangingChars="201"/>
              <w:jc w:val="both"/>
              <w:rPr>
                <w:del w:id="460" w:author="杜玉梅" w:date="2018-04-13T09:23:00Z"/>
                <w:rFonts w:hint="eastAsia" w:ascii="宋体" w:hAnsi="宋体" w:eastAsia="宋体" w:cs="宋体"/>
                <w:b w:val="0"/>
                <w:bCs w:val="0"/>
                <w:kern w:val="0"/>
                <w:sz w:val="22"/>
                <w:szCs w:val="22"/>
                <w:lang w:val="en-US" w:eastAsia="zh-CN" w:bidi="ar-SA"/>
              </w:rPr>
            </w:pPr>
            <w:del w:id="461" w:author="杜玉梅" w:date="2018-04-13T09:23:00Z">
              <w:r>
                <w:rPr>
                  <w:rFonts w:hint="eastAsia" w:ascii="宋体" w:hAnsi="宋体" w:eastAsia="宋体" w:cs="宋体"/>
                  <w:b w:val="0"/>
                  <w:bCs w:val="0"/>
                  <w:kern w:val="0"/>
                  <w:sz w:val="22"/>
                  <w:szCs w:val="22"/>
                  <w:lang w:val="en-US" w:eastAsia="zh-CN" w:bidi="ar-SA"/>
                </w:rPr>
                <w:delText>省商务厅</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462" w:author="杜玉梅" w:date="2018-04-13T09:23:00Z"/>
                <w:rFonts w:hint="eastAsia" w:ascii="宋体" w:hAnsi="宋体" w:eastAsia="宋体" w:cs="宋体"/>
                <w:b w:val="0"/>
                <w:bCs w:val="0"/>
                <w:kern w:val="0"/>
                <w:sz w:val="22"/>
                <w:szCs w:val="22"/>
                <w:lang w:val="en-US" w:eastAsia="zh-CN" w:bidi="ar-SA"/>
              </w:rPr>
            </w:pPr>
            <w:del w:id="463" w:author="杜玉梅" w:date="2018-04-13T09:23:00Z">
              <w:r>
                <w:rPr>
                  <w:rFonts w:hint="eastAsia" w:ascii="宋体" w:hAnsi="宋体" w:eastAsia="宋体" w:cs="宋体"/>
                  <w:b w:val="0"/>
                  <w:bCs w:val="0"/>
                  <w:kern w:val="0"/>
                  <w:sz w:val="22"/>
                  <w:szCs w:val="22"/>
                  <w:lang w:val="en-US" w:eastAsia="zh-CN" w:bidi="ar-SA"/>
                </w:rPr>
                <w:delText>审核意见</w:delText>
              </w:r>
            </w:del>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snapToGrid/>
              <w:spacing w:line="600" w:lineRule="exact"/>
              <w:ind w:left="444" w:leftChars="1" w:hanging="442" w:hangingChars="201"/>
              <w:rPr>
                <w:del w:id="464"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65"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66" w:author="杜玉梅" w:date="2018-04-13T09:23:00Z"/>
                <w:rFonts w:hint="eastAsia" w:ascii="宋体" w:hAnsi="宋体" w:eastAsia="宋体" w:cs="宋体"/>
                <w:b w:val="0"/>
                <w:bCs w:val="0"/>
                <w:kern w:val="0"/>
                <w:sz w:val="22"/>
                <w:szCs w:val="22"/>
                <w:lang w:val="en-US" w:eastAsia="zh-CN" w:bidi="ar-SA"/>
              </w:rPr>
            </w:pPr>
            <w:del w:id="467" w:author="杜玉梅" w:date="2018-04-13T09:23:00Z">
              <w:r>
                <w:rPr>
                  <w:rFonts w:hint="eastAsia" w:ascii="宋体" w:hAnsi="宋体" w:eastAsia="宋体" w:cs="宋体"/>
                  <w:b w:val="0"/>
                  <w:bCs w:val="0"/>
                  <w:kern w:val="0"/>
                  <w:sz w:val="22"/>
                  <w:szCs w:val="22"/>
                  <w:lang w:val="en-US" w:eastAsia="zh-CN" w:bidi="ar-SA"/>
                </w:rPr>
                <w:delText>□同意 / □不同意  认定该外资研发中心具备采购进口用品免税资格。</w:delText>
              </w:r>
            </w:del>
          </w:p>
          <w:p>
            <w:pPr>
              <w:pStyle w:val="5"/>
              <w:snapToGrid/>
              <w:spacing w:line="600" w:lineRule="exact"/>
              <w:ind w:left="444" w:leftChars="1" w:hanging="442" w:hangingChars="201"/>
              <w:rPr>
                <w:del w:id="468"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69"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70" w:author="杜玉梅" w:date="2018-04-13T09:23:00Z"/>
                <w:rFonts w:hint="eastAsia" w:ascii="宋体" w:hAnsi="宋体" w:eastAsia="宋体" w:cs="宋体"/>
                <w:b w:val="0"/>
                <w:bCs w:val="0"/>
                <w:kern w:val="0"/>
                <w:sz w:val="22"/>
                <w:szCs w:val="22"/>
                <w:lang w:val="en-US" w:eastAsia="zh-CN" w:bidi="ar-SA"/>
              </w:rPr>
            </w:pPr>
            <w:del w:id="471" w:author="杜玉梅" w:date="2018-04-13T09:23:00Z">
              <w:r>
                <w:rPr>
                  <w:rFonts w:hint="eastAsia" w:ascii="宋体" w:hAnsi="宋体" w:eastAsia="宋体" w:cs="宋体"/>
                  <w:b w:val="0"/>
                  <w:bCs w:val="0"/>
                  <w:kern w:val="0"/>
                  <w:sz w:val="22"/>
                  <w:szCs w:val="22"/>
                  <w:lang w:val="en-US" w:eastAsia="zh-CN" w:bidi="ar-SA"/>
                </w:rPr>
                <w:delText xml:space="preserve">                                               （盖章）：</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472" w:author="杜玉梅" w:date="2018-04-13T09:23:00Z"/>
                <w:rFonts w:hint="eastAsia" w:ascii="宋体" w:hAnsi="宋体" w:eastAsia="宋体" w:cs="宋体"/>
                <w:b w:val="0"/>
                <w:bCs w:val="0"/>
                <w:kern w:val="0"/>
                <w:sz w:val="22"/>
                <w:szCs w:val="22"/>
                <w:lang w:val="en-US" w:eastAsia="zh-CN" w:bidi="ar-SA"/>
              </w:rPr>
            </w:pPr>
            <w:del w:id="473" w:author="杜玉梅" w:date="2018-04-13T09:23:00Z">
              <w:r>
                <w:rPr>
                  <w:rFonts w:hint="eastAsia" w:ascii="宋体" w:hAnsi="宋体" w:eastAsia="宋体" w:cs="宋体"/>
                  <w:b w:val="0"/>
                  <w:bCs w:val="0"/>
                  <w:kern w:val="0"/>
                  <w:sz w:val="22"/>
                  <w:szCs w:val="22"/>
                  <w:lang w:val="en-US" w:eastAsia="zh-CN" w:bidi="ar-SA"/>
                </w:rPr>
                <w:delText xml:space="preserve">                                             年    月    日</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474" w:author="杜玉梅" w:date="2018-04-13T09:23:00Z"/>
        </w:trPr>
        <w:tc>
          <w:tcPr>
            <w:tcW w:w="1957" w:type="dxa"/>
            <w:tcBorders>
              <w:top w:val="outset" w:color="auto" w:sz="6" w:space="0"/>
              <w:left w:val="outset" w:color="auto" w:sz="6" w:space="0"/>
              <w:bottom w:val="outset" w:color="auto" w:sz="6" w:space="0"/>
              <w:right w:val="outset" w:color="auto" w:sz="6" w:space="0"/>
            </w:tcBorders>
            <w:vAlign w:val="center"/>
          </w:tcPr>
          <w:p>
            <w:pPr>
              <w:pStyle w:val="5"/>
              <w:snapToGrid/>
              <w:spacing w:line="600" w:lineRule="exact"/>
              <w:ind w:left="444" w:leftChars="1" w:hanging="442" w:hangingChars="201"/>
              <w:jc w:val="both"/>
              <w:rPr>
                <w:del w:id="475" w:author="杜玉梅" w:date="2018-04-13T09:23:00Z"/>
                <w:rFonts w:hint="eastAsia" w:ascii="宋体" w:hAnsi="宋体" w:eastAsia="宋体" w:cs="宋体"/>
                <w:b w:val="0"/>
                <w:bCs w:val="0"/>
                <w:kern w:val="0"/>
                <w:sz w:val="22"/>
                <w:szCs w:val="22"/>
                <w:lang w:val="en-US" w:eastAsia="zh-CN" w:bidi="ar-SA"/>
              </w:rPr>
            </w:pPr>
            <w:del w:id="476" w:author="杜玉梅" w:date="2018-04-13T09:23:00Z">
              <w:r>
                <w:rPr>
                  <w:rFonts w:hint="eastAsia" w:ascii="宋体" w:hAnsi="宋体" w:eastAsia="宋体" w:cs="宋体"/>
                  <w:b w:val="0"/>
                  <w:bCs w:val="0"/>
                  <w:kern w:val="0"/>
                  <w:sz w:val="22"/>
                  <w:szCs w:val="22"/>
                  <w:lang w:val="en-US" w:eastAsia="zh-CN" w:bidi="ar-SA"/>
                </w:rPr>
                <w:delText>省财政厅</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477" w:author="杜玉梅" w:date="2018-04-13T09:23:00Z"/>
                <w:rFonts w:hint="eastAsia" w:ascii="宋体" w:hAnsi="宋体" w:eastAsia="宋体" w:cs="宋体"/>
                <w:b w:val="0"/>
                <w:bCs w:val="0"/>
                <w:kern w:val="0"/>
                <w:sz w:val="16"/>
                <w:szCs w:val="16"/>
              </w:rPr>
            </w:pPr>
            <w:del w:id="478" w:author="杜玉梅" w:date="2018-04-13T09:23:00Z">
              <w:r>
                <w:rPr>
                  <w:rFonts w:hint="eastAsia" w:ascii="宋体" w:hAnsi="宋体" w:eastAsia="宋体" w:cs="宋体"/>
                  <w:b w:val="0"/>
                  <w:bCs w:val="0"/>
                  <w:kern w:val="0"/>
                  <w:sz w:val="22"/>
                  <w:szCs w:val="22"/>
                  <w:lang w:val="en-US" w:eastAsia="zh-CN" w:bidi="ar-SA"/>
                </w:rPr>
                <w:delText>审核意见</w:delText>
              </w:r>
            </w:del>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snapToGrid/>
              <w:spacing w:line="600" w:lineRule="exact"/>
              <w:ind w:left="444" w:leftChars="1" w:hanging="442" w:hangingChars="201"/>
              <w:rPr>
                <w:del w:id="479"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80"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81" w:author="杜玉梅" w:date="2018-04-13T09:23:00Z"/>
                <w:rFonts w:hint="eastAsia" w:ascii="宋体" w:hAnsi="宋体" w:eastAsia="宋体" w:cs="宋体"/>
                <w:b w:val="0"/>
                <w:bCs w:val="0"/>
                <w:kern w:val="0"/>
                <w:sz w:val="22"/>
                <w:szCs w:val="22"/>
                <w:lang w:val="en-US" w:eastAsia="zh-CN" w:bidi="ar-SA"/>
              </w:rPr>
            </w:pPr>
            <w:del w:id="482" w:author="杜玉梅" w:date="2018-04-13T09:23:00Z">
              <w:r>
                <w:rPr>
                  <w:rFonts w:hint="eastAsia" w:ascii="宋体" w:hAnsi="宋体" w:eastAsia="宋体" w:cs="宋体"/>
                  <w:b w:val="0"/>
                  <w:bCs w:val="0"/>
                  <w:kern w:val="0"/>
                  <w:sz w:val="22"/>
                  <w:szCs w:val="22"/>
                  <w:lang w:val="en-US" w:eastAsia="zh-CN" w:bidi="ar-SA"/>
                </w:rPr>
                <w:delText>□同意 / □不同意  认定该外资研发中心具备采购进口用品免税资格。</w:delText>
              </w:r>
            </w:del>
          </w:p>
          <w:p>
            <w:pPr>
              <w:pStyle w:val="5"/>
              <w:snapToGrid/>
              <w:spacing w:line="600" w:lineRule="exact"/>
              <w:ind w:left="444" w:leftChars="1" w:hanging="442" w:hangingChars="201"/>
              <w:rPr>
                <w:del w:id="483"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84"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85" w:author="杜玉梅" w:date="2018-04-13T09:23:00Z"/>
                <w:rFonts w:hint="eastAsia" w:ascii="宋体" w:hAnsi="宋体" w:eastAsia="宋体" w:cs="宋体"/>
                <w:b w:val="0"/>
                <w:bCs w:val="0"/>
                <w:kern w:val="0"/>
                <w:sz w:val="22"/>
                <w:szCs w:val="22"/>
                <w:lang w:val="en-US" w:eastAsia="zh-CN" w:bidi="ar-SA"/>
              </w:rPr>
            </w:pPr>
            <w:del w:id="486" w:author="杜玉梅" w:date="2018-04-13T09:23:00Z">
              <w:r>
                <w:rPr>
                  <w:rFonts w:hint="eastAsia" w:ascii="宋体" w:hAnsi="宋体" w:eastAsia="宋体" w:cs="宋体"/>
                  <w:b w:val="0"/>
                  <w:bCs w:val="0"/>
                  <w:kern w:val="0"/>
                  <w:sz w:val="22"/>
                  <w:szCs w:val="22"/>
                  <w:lang w:val="en-US" w:eastAsia="zh-CN" w:bidi="ar-SA"/>
                </w:rPr>
                <w:delText xml:space="preserve">                                               （盖章）：</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487" w:author="杜玉梅" w:date="2018-04-13T09:23:00Z"/>
                <w:rFonts w:hint="eastAsia" w:ascii="宋体" w:hAnsi="宋体" w:eastAsia="宋体" w:cs="宋体"/>
                <w:b w:val="0"/>
                <w:bCs w:val="0"/>
                <w:kern w:val="0"/>
                <w:sz w:val="16"/>
                <w:szCs w:val="16"/>
              </w:rPr>
            </w:pPr>
            <w:del w:id="488" w:author="杜玉梅" w:date="2018-04-13T09:23:00Z">
              <w:r>
                <w:rPr>
                  <w:rFonts w:hint="eastAsia" w:ascii="宋体" w:hAnsi="宋体" w:eastAsia="宋体" w:cs="宋体"/>
                  <w:b w:val="0"/>
                  <w:bCs w:val="0"/>
                  <w:kern w:val="0"/>
                  <w:sz w:val="22"/>
                  <w:szCs w:val="22"/>
                  <w:lang w:val="en-US" w:eastAsia="zh-CN" w:bidi="ar-SA"/>
                </w:rPr>
                <w:delText xml:space="preserve">                                             年    月    日</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489" w:author="杜玉梅" w:date="2018-04-13T09:23:00Z"/>
        </w:trPr>
        <w:tc>
          <w:tcPr>
            <w:tcW w:w="1957" w:type="dxa"/>
            <w:tcBorders>
              <w:top w:val="outset" w:color="auto" w:sz="6" w:space="0"/>
              <w:left w:val="outset" w:color="auto" w:sz="6" w:space="0"/>
              <w:bottom w:val="outset" w:color="auto" w:sz="6" w:space="0"/>
              <w:right w:val="outset" w:color="auto" w:sz="6" w:space="0"/>
            </w:tcBorders>
            <w:vAlign w:val="center"/>
          </w:tcPr>
          <w:p>
            <w:pPr>
              <w:pStyle w:val="5"/>
              <w:snapToGrid/>
              <w:spacing w:line="600" w:lineRule="exact"/>
              <w:ind w:left="444" w:leftChars="1" w:hanging="442" w:hangingChars="201"/>
              <w:jc w:val="both"/>
              <w:rPr>
                <w:del w:id="490" w:author="杜玉梅" w:date="2018-04-13T09:23:00Z"/>
                <w:rFonts w:hint="eastAsia" w:ascii="宋体" w:hAnsi="宋体" w:eastAsia="宋体" w:cs="宋体"/>
                <w:b w:val="0"/>
                <w:bCs w:val="0"/>
                <w:kern w:val="0"/>
                <w:sz w:val="22"/>
                <w:szCs w:val="22"/>
                <w:lang w:val="en-US" w:eastAsia="zh-CN" w:bidi="ar-SA"/>
              </w:rPr>
            </w:pPr>
            <w:del w:id="491" w:author="杜玉梅" w:date="2018-04-13T09:23:00Z">
              <w:r>
                <w:rPr>
                  <w:rFonts w:hint="eastAsia" w:ascii="宋体" w:hAnsi="宋体" w:eastAsia="宋体" w:cs="宋体"/>
                  <w:b w:val="0"/>
                  <w:bCs w:val="0"/>
                  <w:kern w:val="0"/>
                  <w:sz w:val="22"/>
                  <w:szCs w:val="22"/>
                  <w:lang w:val="en-US" w:eastAsia="zh-CN" w:bidi="ar-SA"/>
                </w:rPr>
                <w:delText>省国税局</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492" w:author="杜玉梅" w:date="2018-04-13T09:23:00Z"/>
                <w:rFonts w:hint="eastAsia" w:ascii="宋体" w:hAnsi="宋体" w:eastAsia="宋体" w:cs="宋体"/>
                <w:b w:val="0"/>
                <w:bCs w:val="0"/>
                <w:kern w:val="0"/>
                <w:sz w:val="16"/>
                <w:szCs w:val="16"/>
              </w:rPr>
            </w:pPr>
            <w:del w:id="493" w:author="杜玉梅" w:date="2018-04-13T09:23:00Z">
              <w:r>
                <w:rPr>
                  <w:rFonts w:hint="eastAsia" w:ascii="宋体" w:hAnsi="宋体" w:eastAsia="宋体" w:cs="宋体"/>
                  <w:b w:val="0"/>
                  <w:bCs w:val="0"/>
                  <w:kern w:val="0"/>
                  <w:sz w:val="22"/>
                  <w:szCs w:val="22"/>
                  <w:lang w:val="en-US" w:eastAsia="zh-CN" w:bidi="ar-SA"/>
                </w:rPr>
                <w:delText>审核意见</w:delText>
              </w:r>
            </w:del>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snapToGrid/>
              <w:spacing w:line="600" w:lineRule="exact"/>
              <w:ind w:left="444" w:leftChars="1" w:hanging="442" w:hangingChars="201"/>
              <w:rPr>
                <w:del w:id="494"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95"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96" w:author="杜玉梅" w:date="2018-04-13T09:23:00Z"/>
                <w:rFonts w:hint="eastAsia" w:ascii="宋体" w:hAnsi="宋体" w:eastAsia="宋体" w:cs="宋体"/>
                <w:b w:val="0"/>
                <w:bCs w:val="0"/>
                <w:kern w:val="0"/>
                <w:sz w:val="22"/>
                <w:szCs w:val="22"/>
                <w:lang w:val="en-US" w:eastAsia="zh-CN" w:bidi="ar-SA"/>
              </w:rPr>
            </w:pPr>
            <w:del w:id="497" w:author="杜玉梅" w:date="2018-04-13T09:23:00Z">
              <w:r>
                <w:rPr>
                  <w:rFonts w:hint="eastAsia" w:ascii="宋体" w:hAnsi="宋体" w:eastAsia="宋体" w:cs="宋体"/>
                  <w:b w:val="0"/>
                  <w:bCs w:val="0"/>
                  <w:kern w:val="0"/>
                  <w:sz w:val="22"/>
                  <w:szCs w:val="22"/>
                  <w:lang w:val="en-US" w:eastAsia="zh-CN" w:bidi="ar-SA"/>
                </w:rPr>
                <w:delText>□同意 / □不同意  认定该外资研发中心具备采购进口用品免税资格。</w:delText>
              </w:r>
            </w:del>
          </w:p>
          <w:p>
            <w:pPr>
              <w:pStyle w:val="5"/>
              <w:snapToGrid/>
              <w:spacing w:line="600" w:lineRule="exact"/>
              <w:ind w:left="444" w:leftChars="1" w:hanging="442" w:hangingChars="201"/>
              <w:rPr>
                <w:del w:id="498"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499"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500" w:author="杜玉梅" w:date="2018-04-13T09:23:00Z"/>
                <w:rFonts w:hint="eastAsia" w:ascii="宋体" w:hAnsi="宋体" w:eastAsia="宋体" w:cs="宋体"/>
                <w:b w:val="0"/>
                <w:bCs w:val="0"/>
                <w:kern w:val="0"/>
                <w:sz w:val="22"/>
                <w:szCs w:val="22"/>
                <w:lang w:val="en-US" w:eastAsia="zh-CN" w:bidi="ar-SA"/>
              </w:rPr>
            </w:pPr>
            <w:del w:id="501" w:author="杜玉梅" w:date="2018-04-13T09:23:00Z">
              <w:r>
                <w:rPr>
                  <w:rFonts w:hint="eastAsia" w:ascii="宋体" w:hAnsi="宋体" w:eastAsia="宋体" w:cs="宋体"/>
                  <w:b w:val="0"/>
                  <w:bCs w:val="0"/>
                  <w:kern w:val="0"/>
                  <w:sz w:val="22"/>
                  <w:szCs w:val="22"/>
                  <w:lang w:val="en-US" w:eastAsia="zh-CN" w:bidi="ar-SA"/>
                </w:rPr>
                <w:delText xml:space="preserve">                                               （盖章）：</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502" w:author="杜玉梅" w:date="2018-04-13T09:23:00Z"/>
                <w:rFonts w:hint="eastAsia" w:ascii="宋体" w:hAnsi="宋体" w:eastAsia="宋体" w:cs="宋体"/>
                <w:b w:val="0"/>
                <w:bCs w:val="0"/>
                <w:kern w:val="0"/>
                <w:sz w:val="16"/>
                <w:szCs w:val="16"/>
              </w:rPr>
            </w:pPr>
            <w:del w:id="503" w:author="杜玉梅" w:date="2018-04-13T09:23:00Z">
              <w:r>
                <w:rPr>
                  <w:rFonts w:hint="eastAsia" w:ascii="宋体" w:hAnsi="宋体" w:eastAsia="宋体" w:cs="宋体"/>
                  <w:b w:val="0"/>
                  <w:bCs w:val="0"/>
                  <w:kern w:val="0"/>
                  <w:sz w:val="22"/>
                  <w:szCs w:val="22"/>
                  <w:lang w:val="en-US" w:eastAsia="zh-CN" w:bidi="ar-SA"/>
                </w:rPr>
                <w:delText xml:space="preserve">                                             年    月    日</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504" w:author="杜玉梅" w:date="2018-04-13T09:23:00Z"/>
        </w:trPr>
        <w:tc>
          <w:tcPr>
            <w:tcW w:w="1957" w:type="dxa"/>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505" w:author="杜玉梅" w:date="2018-04-13T09:23:00Z"/>
                <w:rFonts w:hint="eastAsia" w:ascii="宋体" w:hAnsi="宋体" w:eastAsia="宋体" w:cs="宋体"/>
                <w:b w:val="0"/>
                <w:bCs w:val="0"/>
                <w:kern w:val="0"/>
                <w:sz w:val="22"/>
                <w:szCs w:val="22"/>
                <w:lang w:val="en-US" w:eastAsia="zh-CN" w:bidi="ar-SA"/>
              </w:rPr>
            </w:pPr>
            <w:del w:id="506" w:author="杜玉梅" w:date="2018-04-13T09:23:00Z">
              <w:r>
                <w:rPr>
                  <w:rFonts w:hint="eastAsia" w:ascii="宋体" w:hAnsi="宋体" w:eastAsia="宋体" w:cs="宋体"/>
                  <w:b w:val="0"/>
                  <w:bCs w:val="0"/>
                  <w:kern w:val="0"/>
                  <w:sz w:val="22"/>
                  <w:szCs w:val="22"/>
                  <w:lang w:val="en-US" w:eastAsia="zh-CN" w:bidi="ar-SA"/>
                </w:rPr>
                <w:delText xml:space="preserve"> □福州海关</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507" w:author="杜玉梅" w:date="2018-04-13T09:23:00Z"/>
                <w:rFonts w:hint="eastAsia" w:ascii="宋体" w:hAnsi="宋体" w:eastAsia="宋体" w:cs="宋体"/>
                <w:b w:val="0"/>
                <w:bCs w:val="0"/>
                <w:kern w:val="0"/>
                <w:sz w:val="22"/>
                <w:szCs w:val="22"/>
                <w:lang w:val="en-US" w:eastAsia="zh-CN" w:bidi="ar-SA"/>
              </w:rPr>
            </w:pPr>
            <w:del w:id="508" w:author="杜玉梅" w:date="2018-04-13T09:23:00Z">
              <w:r>
                <w:rPr>
                  <w:rFonts w:hint="eastAsia" w:ascii="宋体" w:hAnsi="宋体" w:eastAsia="宋体" w:cs="宋体"/>
                  <w:b w:val="0"/>
                  <w:bCs w:val="0"/>
                  <w:kern w:val="0"/>
                  <w:sz w:val="22"/>
                  <w:szCs w:val="22"/>
                  <w:lang w:val="en-US" w:eastAsia="zh-CN" w:bidi="ar-SA"/>
                </w:rPr>
                <w:delText xml:space="preserve"> □厦门海关</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509" w:author="杜玉梅" w:date="2018-04-13T09:23:00Z"/>
                <w:rFonts w:hint="eastAsia" w:ascii="宋体" w:hAnsi="宋体" w:eastAsia="宋体" w:cs="宋体"/>
                <w:b w:val="0"/>
                <w:bCs w:val="0"/>
                <w:kern w:val="0"/>
                <w:sz w:val="22"/>
                <w:szCs w:val="22"/>
                <w:lang w:val="en-US" w:eastAsia="zh-CN" w:bidi="ar-SA"/>
              </w:rPr>
            </w:pPr>
            <w:del w:id="510" w:author="杜玉梅" w:date="2018-04-13T09:23:00Z">
              <w:r>
                <w:rPr>
                  <w:rFonts w:hint="eastAsia" w:ascii="宋体" w:hAnsi="宋体" w:eastAsia="宋体" w:cs="宋体"/>
                  <w:b w:val="0"/>
                  <w:bCs w:val="0"/>
                  <w:kern w:val="0"/>
                  <w:sz w:val="22"/>
                  <w:szCs w:val="22"/>
                  <w:lang w:val="en-US" w:eastAsia="zh-CN" w:bidi="ar-SA"/>
                </w:rPr>
                <w:delText>审核意见</w:delText>
              </w:r>
            </w:del>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snapToGrid/>
              <w:spacing w:line="600" w:lineRule="exact"/>
              <w:ind w:left="444" w:leftChars="1" w:hanging="442" w:hangingChars="201"/>
              <w:rPr>
                <w:del w:id="511"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512"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513" w:author="杜玉梅" w:date="2018-04-13T09:23:00Z"/>
                <w:rFonts w:hint="eastAsia" w:ascii="宋体" w:hAnsi="宋体" w:eastAsia="宋体" w:cs="宋体"/>
                <w:b w:val="0"/>
                <w:bCs w:val="0"/>
                <w:kern w:val="0"/>
                <w:sz w:val="22"/>
                <w:szCs w:val="22"/>
                <w:lang w:val="en-US" w:eastAsia="zh-CN" w:bidi="ar-SA"/>
              </w:rPr>
            </w:pPr>
            <w:del w:id="514" w:author="杜玉梅" w:date="2018-04-13T09:23:00Z">
              <w:r>
                <w:rPr>
                  <w:rFonts w:hint="eastAsia" w:ascii="宋体" w:hAnsi="宋体" w:eastAsia="宋体" w:cs="宋体"/>
                  <w:b w:val="0"/>
                  <w:bCs w:val="0"/>
                  <w:kern w:val="0"/>
                  <w:sz w:val="22"/>
                  <w:szCs w:val="22"/>
                  <w:lang w:val="en-US" w:eastAsia="zh-CN" w:bidi="ar-SA"/>
                </w:rPr>
                <w:delText>□同意 / □不同意  认定该外资研发中心具备采购进口用品免税资格。</w:delText>
              </w:r>
            </w:del>
          </w:p>
          <w:p>
            <w:pPr>
              <w:pStyle w:val="5"/>
              <w:snapToGrid/>
              <w:spacing w:line="600" w:lineRule="exact"/>
              <w:ind w:left="444" w:leftChars="1" w:hanging="442" w:hangingChars="201"/>
              <w:rPr>
                <w:del w:id="515"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516" w:author="杜玉梅" w:date="2018-04-13T09:23:00Z"/>
                <w:rFonts w:hint="eastAsia" w:ascii="宋体" w:hAnsi="宋体" w:eastAsia="宋体" w:cs="宋体"/>
                <w:b w:val="0"/>
                <w:bCs w:val="0"/>
                <w:kern w:val="0"/>
                <w:sz w:val="22"/>
                <w:szCs w:val="22"/>
                <w:lang w:val="en-US" w:eastAsia="zh-CN" w:bidi="ar-SA"/>
              </w:rPr>
            </w:pPr>
          </w:p>
          <w:p>
            <w:pPr>
              <w:pStyle w:val="5"/>
              <w:snapToGrid/>
              <w:spacing w:line="600" w:lineRule="exact"/>
              <w:ind w:left="444" w:leftChars="1" w:hanging="442" w:hangingChars="201"/>
              <w:rPr>
                <w:del w:id="517" w:author="杜玉梅" w:date="2018-04-13T09:23:00Z"/>
                <w:rFonts w:hint="eastAsia" w:ascii="宋体" w:hAnsi="宋体" w:eastAsia="宋体" w:cs="宋体"/>
                <w:b w:val="0"/>
                <w:bCs w:val="0"/>
                <w:kern w:val="0"/>
                <w:sz w:val="22"/>
                <w:szCs w:val="22"/>
                <w:lang w:val="en-US" w:eastAsia="zh-CN" w:bidi="ar-SA"/>
              </w:rPr>
            </w:pPr>
            <w:del w:id="518" w:author="杜玉梅" w:date="2018-04-13T09:23:00Z">
              <w:r>
                <w:rPr>
                  <w:rFonts w:hint="eastAsia" w:ascii="宋体" w:hAnsi="宋体" w:eastAsia="宋体" w:cs="宋体"/>
                  <w:b w:val="0"/>
                  <w:bCs w:val="0"/>
                  <w:kern w:val="0"/>
                  <w:sz w:val="22"/>
                  <w:szCs w:val="22"/>
                  <w:lang w:val="en-US" w:eastAsia="zh-CN" w:bidi="ar-SA"/>
                </w:rPr>
                <w:delText xml:space="preserve">                                               （盖章）：</w:delText>
              </w:r>
            </w:del>
          </w:p>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519" w:author="杜玉梅" w:date="2018-04-13T09:23:00Z"/>
                <w:rFonts w:hint="eastAsia" w:ascii="宋体" w:hAnsi="宋体" w:eastAsia="宋体" w:cs="宋体"/>
                <w:b w:val="0"/>
                <w:bCs w:val="0"/>
                <w:kern w:val="0"/>
                <w:sz w:val="22"/>
                <w:szCs w:val="22"/>
                <w:lang w:val="en-US" w:eastAsia="zh-CN" w:bidi="ar-SA"/>
              </w:rPr>
            </w:pPr>
            <w:del w:id="520" w:author="杜玉梅" w:date="2018-04-13T09:23:00Z">
              <w:r>
                <w:rPr>
                  <w:rFonts w:hint="eastAsia" w:ascii="宋体" w:hAnsi="宋体" w:eastAsia="宋体" w:cs="宋体"/>
                  <w:b w:val="0"/>
                  <w:bCs w:val="0"/>
                  <w:kern w:val="0"/>
                  <w:sz w:val="22"/>
                  <w:szCs w:val="22"/>
                  <w:lang w:val="en-US" w:eastAsia="zh-CN" w:bidi="ar-SA"/>
                </w:rPr>
                <w:delText xml:space="preserve">                                             年    月    日</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521" w:author="杜玉梅" w:date="2018-04-13T09:23:00Z"/>
        </w:trPr>
        <w:tc>
          <w:tcPr>
            <w:tcW w:w="1957" w:type="dxa"/>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522" w:author="杜玉梅" w:date="2018-04-13T09:23:00Z"/>
                <w:rFonts w:hint="eastAsia" w:ascii="宋体" w:hAnsi="宋体" w:eastAsia="宋体" w:cs="宋体"/>
                <w:b w:val="0"/>
                <w:bCs w:val="0"/>
                <w:kern w:val="0"/>
                <w:sz w:val="16"/>
                <w:szCs w:val="16"/>
              </w:rPr>
            </w:pPr>
            <w:del w:id="523" w:author="杜玉梅" w:date="2018-04-13T09:23:00Z">
              <w:r>
                <w:rPr>
                  <w:rFonts w:hint="eastAsia" w:ascii="宋体" w:hAnsi="宋体" w:eastAsia="宋体" w:cs="宋体"/>
                  <w:b w:val="0"/>
                  <w:bCs w:val="0"/>
                  <w:kern w:val="0"/>
                  <w:sz w:val="22"/>
                  <w:szCs w:val="22"/>
                </w:rPr>
                <w:delText>审核</w:delText>
              </w:r>
            </w:del>
            <w:del w:id="524" w:author="杜玉梅" w:date="2018-04-13T09:23:00Z">
              <w:r>
                <w:rPr>
                  <w:rFonts w:hint="eastAsia" w:ascii="宋体" w:hAnsi="宋体" w:eastAsia="宋体" w:cs="宋体"/>
                  <w:b w:val="0"/>
                  <w:bCs w:val="0"/>
                  <w:kern w:val="0"/>
                  <w:sz w:val="22"/>
                  <w:szCs w:val="22"/>
                  <w:lang w:eastAsia="zh-CN"/>
                </w:rPr>
                <w:delText>结论</w:delText>
              </w:r>
            </w:del>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left"/>
              <w:textAlignment w:val="auto"/>
              <w:outlineLvl w:val="9"/>
              <w:rPr>
                <w:del w:id="525" w:author="杜玉梅" w:date="2018-04-13T09:23:00Z"/>
                <w:rFonts w:hint="eastAsia" w:ascii="宋体" w:hAnsi="宋体" w:eastAsia="宋体" w:cs="宋体"/>
                <w:b w:val="0"/>
                <w:bCs w:val="0"/>
                <w:kern w:val="0"/>
                <w:sz w:val="16"/>
                <w:szCs w:val="16"/>
              </w:rPr>
            </w:pPr>
            <w:del w:id="526" w:author="杜玉梅" w:date="2018-04-13T09:23:00Z">
              <w:r>
                <w:rPr>
                  <w:rFonts w:hint="eastAsia" w:ascii="宋体" w:hAnsi="宋体" w:eastAsia="宋体" w:cs="宋体"/>
                  <w:b w:val="0"/>
                  <w:bCs w:val="0"/>
                  <w:kern w:val="0"/>
                  <w:sz w:val="16"/>
                  <w:szCs w:val="16"/>
                </w:rPr>
                <w:delText>　</w:delText>
              </w:r>
            </w:del>
            <w:del w:id="527" w:author="杜玉梅" w:date="2018-04-13T09:23:00Z">
              <w:r>
                <w:rPr>
                  <w:rFonts w:hint="eastAsia" w:ascii="宋体" w:hAnsi="宋体" w:eastAsia="宋体" w:cs="宋体"/>
                  <w:b w:val="0"/>
                  <w:bCs w:val="0"/>
                  <w:kern w:val="0"/>
                  <w:sz w:val="22"/>
                  <w:szCs w:val="22"/>
                </w:rPr>
                <w:delText>□ 通过</w:delText>
              </w:r>
            </w:del>
            <w:del w:id="528" w:author="杜玉梅" w:date="2018-04-13T09:23:00Z">
              <w:r>
                <w:rPr>
                  <w:rFonts w:hint="eastAsia" w:ascii="宋体" w:hAnsi="宋体" w:eastAsia="宋体" w:cs="宋体"/>
                  <w:b w:val="0"/>
                  <w:bCs w:val="0"/>
                  <w:kern w:val="0"/>
                  <w:sz w:val="16"/>
                  <w:szCs w:val="16"/>
                </w:rPr>
                <w:delText>　</w:delText>
              </w:r>
            </w:del>
            <w:del w:id="529" w:author="杜玉梅" w:date="2018-04-13T09:23:00Z">
              <w:r>
                <w:rPr>
                  <w:rFonts w:hint="eastAsia" w:ascii="宋体" w:hAnsi="宋体" w:eastAsia="宋体" w:cs="宋体"/>
                  <w:b w:val="0"/>
                  <w:bCs w:val="0"/>
                  <w:kern w:val="0"/>
                  <w:sz w:val="16"/>
                  <w:szCs w:val="16"/>
                  <w:lang w:val="en-US" w:eastAsia="zh-CN"/>
                </w:rPr>
                <w:delText xml:space="preserve">                         </w:delText>
              </w:r>
            </w:del>
            <w:del w:id="530" w:author="杜玉梅" w:date="2018-04-13T09:23:00Z">
              <w:r>
                <w:rPr>
                  <w:rFonts w:hint="eastAsia" w:ascii="宋体" w:hAnsi="宋体" w:eastAsia="宋体" w:cs="宋体"/>
                  <w:b w:val="0"/>
                  <w:bCs w:val="0"/>
                  <w:kern w:val="0"/>
                  <w:sz w:val="22"/>
                  <w:szCs w:val="22"/>
                </w:rPr>
                <w:delText>□ 未通过</w:delText>
              </w:r>
            </w:del>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del w:id="531" w:author="杜玉梅" w:date="2018-04-13T09:23:00Z"/>
        </w:trPr>
        <w:tc>
          <w:tcPr>
            <w:tcW w:w="1957" w:type="dxa"/>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444" w:leftChars="1" w:right="0" w:rightChars="0" w:hanging="442" w:hangingChars="201"/>
              <w:jc w:val="center"/>
              <w:textAlignment w:val="auto"/>
              <w:outlineLvl w:val="9"/>
              <w:rPr>
                <w:del w:id="532" w:author="杜玉梅" w:date="2018-04-13T09:23:00Z"/>
                <w:rFonts w:hint="eastAsia" w:ascii="宋体" w:hAnsi="宋体" w:eastAsia="宋体" w:cs="宋体"/>
                <w:b w:val="0"/>
                <w:bCs w:val="0"/>
                <w:kern w:val="0"/>
                <w:sz w:val="16"/>
                <w:szCs w:val="16"/>
              </w:rPr>
            </w:pPr>
            <w:del w:id="533" w:author="杜玉梅" w:date="2018-04-13T09:23:00Z">
              <w:r>
                <w:rPr>
                  <w:rFonts w:hint="eastAsia" w:ascii="宋体" w:hAnsi="宋体" w:eastAsia="宋体" w:cs="宋体"/>
                  <w:b w:val="0"/>
                  <w:bCs w:val="0"/>
                  <w:kern w:val="0"/>
                  <w:sz w:val="22"/>
                  <w:szCs w:val="22"/>
                </w:rPr>
                <w:delText>公告日期</w:delText>
              </w:r>
            </w:del>
          </w:p>
        </w:tc>
        <w:tc>
          <w:tcPr>
            <w:tcW w:w="7515" w:type="dxa"/>
            <w:gridSpan w:val="9"/>
            <w:tcBorders>
              <w:top w:val="outset" w:color="auto" w:sz="6" w:space="0"/>
              <w:left w:val="outset" w:color="auto" w:sz="6" w:space="0"/>
              <w:bottom w:val="outset" w:color="auto" w:sz="6" w:space="0"/>
              <w:right w:val="outset" w:color="auto" w:sz="6" w:space="0"/>
            </w:tcBorders>
            <w:vAlign w:val="center"/>
          </w:tcPr>
          <w:p>
            <w:pPr>
              <w:pStyle w:val="5"/>
              <w:keepNext w:val="0"/>
              <w:keepLines w:val="0"/>
              <w:pageBreakBefore w:val="0"/>
              <w:widowControl/>
              <w:kinsoku/>
              <w:wordWrap/>
              <w:overflowPunct/>
              <w:topLinePunct w:val="0"/>
              <w:autoSpaceDE/>
              <w:autoSpaceDN/>
              <w:bidi w:val="0"/>
              <w:adjustRightInd/>
              <w:snapToGrid/>
              <w:spacing w:line="600" w:lineRule="exact"/>
              <w:ind w:left="323" w:leftChars="1" w:right="0" w:rightChars="0" w:hanging="321" w:hangingChars="201"/>
              <w:jc w:val="center"/>
              <w:textAlignment w:val="auto"/>
              <w:outlineLvl w:val="9"/>
              <w:rPr>
                <w:del w:id="534" w:author="杜玉梅" w:date="2018-04-13T09:23:00Z"/>
                <w:rFonts w:hint="eastAsia" w:ascii="宋体" w:hAnsi="宋体" w:eastAsia="宋体" w:cs="宋体"/>
                <w:b w:val="0"/>
                <w:bCs w:val="0"/>
                <w:kern w:val="0"/>
                <w:sz w:val="16"/>
                <w:szCs w:val="16"/>
              </w:rPr>
            </w:pPr>
            <w:del w:id="535" w:author="杜玉梅" w:date="2018-04-13T09:23:00Z">
              <w:r>
                <w:rPr>
                  <w:rFonts w:hint="eastAsia" w:ascii="宋体" w:hAnsi="宋体" w:eastAsia="宋体" w:cs="宋体"/>
                  <w:b w:val="0"/>
                  <w:bCs w:val="0"/>
                  <w:kern w:val="0"/>
                  <w:sz w:val="16"/>
                  <w:szCs w:val="16"/>
                </w:rPr>
                <w:delText>　　</w:delText>
              </w:r>
            </w:del>
            <w:del w:id="536" w:author="杜玉梅" w:date="2018-04-13T09:23:00Z">
              <w:r>
                <w:rPr>
                  <w:rFonts w:hint="eastAsia" w:ascii="宋体" w:hAnsi="宋体" w:eastAsia="宋体" w:cs="宋体"/>
                  <w:b w:val="0"/>
                  <w:bCs w:val="0"/>
                  <w:kern w:val="0"/>
                  <w:sz w:val="22"/>
                  <w:szCs w:val="22"/>
                </w:rPr>
                <w:delText>年  　月 　 日</w:delText>
              </w:r>
            </w:del>
          </w:p>
        </w:tc>
      </w:tr>
    </w:tbl>
    <w:p>
      <w:pPr>
        <w:pStyle w:val="5"/>
        <w:keepNext w:val="0"/>
        <w:keepLines w:val="0"/>
        <w:pageBreakBefore w:val="0"/>
        <w:widowControl w:val="0"/>
        <w:kinsoku/>
        <w:wordWrap/>
        <w:overflowPunct/>
        <w:topLinePunct w:val="0"/>
        <w:autoSpaceDE/>
        <w:autoSpaceDN/>
        <w:bidi w:val="0"/>
        <w:adjustRightInd/>
        <w:snapToGrid/>
        <w:spacing w:line="600" w:lineRule="exact"/>
        <w:ind w:left="444" w:leftChars="1" w:right="0" w:rightChars="0" w:hanging="442" w:hangingChars="201"/>
        <w:jc w:val="both"/>
        <w:textAlignment w:val="auto"/>
        <w:outlineLvl w:val="9"/>
        <w:rPr>
          <w:rFonts w:hint="eastAsia" w:ascii="宋体" w:hAnsi="宋体" w:cs="宋体"/>
          <w:color w:val="000000"/>
          <w:kern w:val="0"/>
          <w:sz w:val="22"/>
          <w:szCs w:val="2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444" w:leftChars="1" w:right="0" w:rightChars="0" w:hanging="442" w:hangingChars="201"/>
        <w:jc w:val="both"/>
        <w:textAlignment w:val="auto"/>
        <w:outlineLvl w:val="9"/>
        <w:rPr>
          <w:rFonts w:hint="eastAsia" w:ascii="宋体" w:hAnsi="宋体" w:cs="宋体"/>
          <w:color w:val="000000"/>
          <w:kern w:val="0"/>
          <w:sz w:val="22"/>
          <w:szCs w:val="2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444" w:leftChars="1" w:right="0" w:rightChars="0" w:hanging="442" w:hangingChars="201"/>
        <w:jc w:val="both"/>
        <w:textAlignment w:val="auto"/>
        <w:outlineLvl w:val="9"/>
        <w:rPr>
          <w:rFonts w:hint="eastAsia" w:ascii="宋体" w:hAnsi="宋体" w:cs="宋体"/>
          <w:color w:val="000000"/>
          <w:kern w:val="0"/>
          <w:sz w:val="22"/>
          <w:szCs w:val="2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444" w:leftChars="1" w:right="0" w:rightChars="0" w:hanging="442" w:hangingChars="201"/>
        <w:jc w:val="both"/>
        <w:textAlignment w:val="auto"/>
        <w:outlineLvl w:val="9"/>
        <w:rPr>
          <w:rFonts w:hint="eastAsia" w:ascii="宋体" w:hAnsi="宋体" w:cs="宋体"/>
          <w:color w:val="000000"/>
          <w:kern w:val="0"/>
          <w:sz w:val="22"/>
          <w:szCs w:val="2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0A6B"/>
    <w:multiLevelType w:val="singleLevel"/>
    <w:tmpl w:val="5A810A6B"/>
    <w:lvl w:ilvl="0" w:tentative="0">
      <w:start w:val="2"/>
      <w:numFmt w:val="decimal"/>
      <w:suff w:val="nothing"/>
      <w:lvlText w:val="%1．"/>
      <w:lvlJc w:val="left"/>
    </w:lvl>
  </w:abstractNum>
  <w:abstractNum w:abstractNumId="1">
    <w:nsid w:val="5A8110DA"/>
    <w:multiLevelType w:val="singleLevel"/>
    <w:tmpl w:val="5A8110DA"/>
    <w:lvl w:ilvl="0" w:tentative="0">
      <w:start w:val="4"/>
      <w:numFmt w:val="decimal"/>
      <w:suff w:val="nothing"/>
      <w:lvlText w:val="（%1）"/>
      <w:lvlJc w:val="left"/>
    </w:lvl>
  </w:abstractNum>
  <w:abstractNum w:abstractNumId="2">
    <w:nsid w:val="5A8140F2"/>
    <w:multiLevelType w:val="singleLevel"/>
    <w:tmpl w:val="5A8140F2"/>
    <w:lvl w:ilvl="0" w:tentative="0">
      <w:start w:val="3"/>
      <w:numFmt w:val="decimal"/>
      <w:suff w:val="space"/>
      <w:lvlText w:val="%1."/>
      <w:lvlJc w:val="left"/>
    </w:lvl>
  </w:abstractNum>
  <w:abstractNum w:abstractNumId="3">
    <w:nsid w:val="5A8166AC"/>
    <w:multiLevelType w:val="singleLevel"/>
    <w:tmpl w:val="5A8166AC"/>
    <w:lvl w:ilvl="0" w:tentative="0">
      <w:start w:val="2"/>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976F6"/>
    <w:rsid w:val="19A9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2018-08-21T09:34:00Z</dcterms:created>
  <dc:creator>Administrator</dc:creator>
  <cp:lastModifiedBy>Administrator</cp:lastModifiedBy>
  <dcterms:modified xsi:type="dcterms:W3CDTF">2018-08-21T09:35:47Z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